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3" w:type="dxa"/>
        <w:tblInd w:w="42" w:type="dxa"/>
        <w:tblLayout w:type="fixed"/>
        <w:tblCellMar>
          <w:left w:w="42" w:type="dxa"/>
          <w:right w:w="42" w:type="dxa"/>
        </w:tblCellMar>
        <w:tblLook w:val="0000" w:firstRow="0" w:lastRow="0" w:firstColumn="0" w:lastColumn="0" w:noHBand="0" w:noVBand="0"/>
      </w:tblPr>
      <w:tblGrid>
        <w:gridCol w:w="1483"/>
        <w:gridCol w:w="3060"/>
        <w:gridCol w:w="810"/>
        <w:gridCol w:w="1350"/>
        <w:gridCol w:w="581"/>
        <w:gridCol w:w="1525"/>
        <w:gridCol w:w="774"/>
        <w:gridCol w:w="533"/>
        <w:gridCol w:w="7"/>
      </w:tblGrid>
      <w:tr w:rsidR="00EB212A" w14:paraId="129B6256" w14:textId="77777777" w:rsidTr="00344DB8">
        <w:trPr>
          <w:gridAfter w:val="1"/>
          <w:wAfter w:w="7" w:type="dxa"/>
        </w:trPr>
        <w:tc>
          <w:tcPr>
            <w:tcW w:w="10116" w:type="dxa"/>
            <w:gridSpan w:val="8"/>
            <w:tcBorders>
              <w:top w:val="single" w:sz="4" w:space="0" w:color="auto"/>
              <w:left w:val="single" w:sz="4" w:space="0" w:color="auto"/>
              <w:right w:val="single" w:sz="4" w:space="0" w:color="auto"/>
            </w:tcBorders>
            <w:shd w:val="clear" w:color="auto" w:fill="auto"/>
          </w:tcPr>
          <w:p w14:paraId="6104DCE7" w14:textId="77777777" w:rsidR="00EB212A" w:rsidRPr="002B0CAA" w:rsidRDefault="00EB212A" w:rsidP="00344DB8">
            <w:pPr>
              <w:pStyle w:val="CRCoverPage"/>
              <w:spacing w:after="60"/>
              <w:jc w:val="center"/>
              <w:rPr>
                <w:b/>
                <w:noProof/>
                <w:sz w:val="28"/>
              </w:rPr>
            </w:pPr>
            <w:r w:rsidRPr="002B0CAA">
              <w:rPr>
                <w:b/>
                <w:noProof/>
                <w:sz w:val="28"/>
              </w:rPr>
              <w:t>Change Request</w:t>
            </w:r>
          </w:p>
        </w:tc>
      </w:tr>
      <w:tr w:rsidR="00EB212A" w14:paraId="20E88DAE" w14:textId="77777777" w:rsidTr="00344DB8">
        <w:tc>
          <w:tcPr>
            <w:tcW w:w="1483" w:type="dxa"/>
            <w:tcBorders>
              <w:left w:val="single" w:sz="4" w:space="0" w:color="auto"/>
              <w:bottom w:val="single" w:sz="4" w:space="0" w:color="auto"/>
            </w:tcBorders>
            <w:shd w:val="clear" w:color="auto" w:fill="auto"/>
          </w:tcPr>
          <w:p w14:paraId="6E183D9A" w14:textId="77777777" w:rsidR="00EB212A" w:rsidRPr="001C522A" w:rsidRDefault="00EB212A" w:rsidP="00344DB8">
            <w:pPr>
              <w:pStyle w:val="CRCoverPage"/>
              <w:spacing w:after="0"/>
              <w:rPr>
                <w:b/>
                <w:noProof/>
                <w:sz w:val="28"/>
              </w:rPr>
            </w:pPr>
            <w:r w:rsidRPr="001C522A">
              <w:rPr>
                <w:b/>
                <w:noProof/>
                <w:sz w:val="28"/>
              </w:rPr>
              <w:t>Document</w:t>
            </w:r>
          </w:p>
        </w:tc>
        <w:tc>
          <w:tcPr>
            <w:tcW w:w="3060" w:type="dxa"/>
            <w:tcBorders>
              <w:bottom w:val="single" w:sz="4" w:space="0" w:color="auto"/>
            </w:tcBorders>
            <w:shd w:val="pct30" w:color="FFFF00" w:fill="auto"/>
          </w:tcPr>
          <w:p w14:paraId="33003E46" w14:textId="5DA47481" w:rsidR="00EB212A" w:rsidRPr="00FE346D" w:rsidRDefault="00EB212A" w:rsidP="00344DB8">
            <w:pPr>
              <w:pStyle w:val="CRCoverPage"/>
              <w:spacing w:after="0"/>
              <w:rPr>
                <w:b/>
                <w:noProof/>
                <w:color w:val="FF0000"/>
                <w:sz w:val="28"/>
              </w:rPr>
            </w:pPr>
            <w:r>
              <w:rPr>
                <w:b/>
                <w:noProof/>
                <w:color w:val="FF0000"/>
                <w:sz w:val="28"/>
              </w:rPr>
              <w:t>ORAN-WG</w:t>
            </w:r>
            <w:r w:rsidR="00864A61">
              <w:rPr>
                <w:b/>
                <w:noProof/>
                <w:color w:val="FF0000"/>
                <w:sz w:val="28"/>
              </w:rPr>
              <w:t>4</w:t>
            </w:r>
            <w:r>
              <w:rPr>
                <w:b/>
                <w:noProof/>
                <w:color w:val="FF0000"/>
                <w:sz w:val="28"/>
              </w:rPr>
              <w:t>.</w:t>
            </w:r>
            <w:r w:rsidR="00987820">
              <w:rPr>
                <w:b/>
                <w:noProof/>
                <w:color w:val="FF0000"/>
                <w:sz w:val="28"/>
              </w:rPr>
              <w:t>CUS</w:t>
            </w:r>
            <w:r w:rsidRPr="00FE346D">
              <w:rPr>
                <w:b/>
                <w:noProof/>
                <w:color w:val="FF0000"/>
                <w:sz w:val="28"/>
              </w:rPr>
              <w:t>.0</w:t>
            </w:r>
          </w:p>
        </w:tc>
        <w:tc>
          <w:tcPr>
            <w:tcW w:w="810" w:type="dxa"/>
            <w:tcBorders>
              <w:bottom w:val="single" w:sz="4" w:space="0" w:color="auto"/>
            </w:tcBorders>
          </w:tcPr>
          <w:p w14:paraId="2B61CAB0" w14:textId="77777777" w:rsidR="00EB212A" w:rsidRDefault="00EB212A" w:rsidP="00344DB8">
            <w:pPr>
              <w:pStyle w:val="CRCoverPage"/>
              <w:spacing w:after="0"/>
              <w:jc w:val="center"/>
              <w:rPr>
                <w:noProof/>
              </w:rPr>
            </w:pPr>
            <w:r>
              <w:rPr>
                <w:b/>
                <w:noProof/>
                <w:sz w:val="28"/>
              </w:rPr>
              <w:t>ver</w:t>
            </w:r>
          </w:p>
        </w:tc>
        <w:tc>
          <w:tcPr>
            <w:tcW w:w="1350" w:type="dxa"/>
            <w:tcBorders>
              <w:bottom w:val="single" w:sz="4" w:space="0" w:color="auto"/>
            </w:tcBorders>
            <w:shd w:val="pct30" w:color="FFFF00" w:fill="auto"/>
          </w:tcPr>
          <w:p w14:paraId="61A991CF" w14:textId="72972219" w:rsidR="00EB212A" w:rsidRPr="00FE346D" w:rsidRDefault="00EB212A" w:rsidP="00344DB8">
            <w:pPr>
              <w:pStyle w:val="CRCoverPage"/>
              <w:spacing w:after="0"/>
              <w:rPr>
                <w:b/>
                <w:noProof/>
                <w:color w:val="FF0000"/>
                <w:sz w:val="28"/>
              </w:rPr>
            </w:pPr>
            <w:r>
              <w:rPr>
                <w:b/>
                <w:noProof/>
                <w:color w:val="FF0000"/>
                <w:sz w:val="28"/>
              </w:rPr>
              <w:t>0</w:t>
            </w:r>
            <w:r w:rsidR="00D07F82">
              <w:rPr>
                <w:b/>
                <w:noProof/>
                <w:color w:val="FF0000"/>
                <w:sz w:val="28"/>
              </w:rPr>
              <w:t>6</w:t>
            </w:r>
            <w:r>
              <w:rPr>
                <w:b/>
                <w:noProof/>
                <w:color w:val="FF0000"/>
                <w:sz w:val="28"/>
              </w:rPr>
              <w:t>.00.00</w:t>
            </w:r>
          </w:p>
        </w:tc>
        <w:tc>
          <w:tcPr>
            <w:tcW w:w="581" w:type="dxa"/>
            <w:tcBorders>
              <w:bottom w:val="single" w:sz="4" w:space="0" w:color="auto"/>
            </w:tcBorders>
          </w:tcPr>
          <w:p w14:paraId="414BA42A" w14:textId="77777777" w:rsidR="00EB212A" w:rsidRDefault="00EB212A" w:rsidP="00344DB8">
            <w:pPr>
              <w:pStyle w:val="CRCoverPage"/>
              <w:tabs>
                <w:tab w:val="right" w:pos="625"/>
              </w:tabs>
              <w:spacing w:after="0"/>
              <w:jc w:val="center"/>
              <w:rPr>
                <w:noProof/>
              </w:rPr>
            </w:pPr>
            <w:r>
              <w:rPr>
                <w:b/>
                <w:bCs/>
                <w:noProof/>
                <w:sz w:val="28"/>
              </w:rPr>
              <w:t>CR</w:t>
            </w:r>
          </w:p>
        </w:tc>
        <w:tc>
          <w:tcPr>
            <w:tcW w:w="1525" w:type="dxa"/>
            <w:tcBorders>
              <w:bottom w:val="single" w:sz="4" w:space="0" w:color="auto"/>
            </w:tcBorders>
            <w:shd w:val="pct30" w:color="FFFF00" w:fill="auto"/>
          </w:tcPr>
          <w:p w14:paraId="0DE5C3AA" w14:textId="5FB557AC" w:rsidR="00EB212A" w:rsidRPr="00FE346D" w:rsidRDefault="0007490C" w:rsidP="00344DB8">
            <w:pPr>
              <w:pStyle w:val="CRCoverPage"/>
              <w:spacing w:after="0"/>
              <w:jc w:val="center"/>
              <w:rPr>
                <w:b/>
                <w:noProof/>
                <w:color w:val="FF0000"/>
              </w:rPr>
            </w:pPr>
            <w:r>
              <w:rPr>
                <w:b/>
                <w:noProof/>
                <w:color w:val="FF0000"/>
                <w:sz w:val="28"/>
              </w:rPr>
              <w:t>CAL-00</w:t>
            </w:r>
            <w:r w:rsidR="00CD5224">
              <w:rPr>
                <w:b/>
                <w:noProof/>
                <w:color w:val="FF0000"/>
                <w:sz w:val="28"/>
              </w:rPr>
              <w:t>2</w:t>
            </w:r>
          </w:p>
        </w:tc>
        <w:tc>
          <w:tcPr>
            <w:tcW w:w="774" w:type="dxa"/>
            <w:tcBorders>
              <w:bottom w:val="single" w:sz="4" w:space="0" w:color="auto"/>
            </w:tcBorders>
          </w:tcPr>
          <w:p w14:paraId="42901385" w14:textId="77777777" w:rsidR="00EB212A" w:rsidRDefault="00EB212A" w:rsidP="00344DB8">
            <w:pPr>
              <w:pStyle w:val="CRCoverPage"/>
              <w:tabs>
                <w:tab w:val="right" w:pos="1825"/>
              </w:tabs>
              <w:spacing w:after="0"/>
              <w:jc w:val="center"/>
              <w:rPr>
                <w:noProof/>
              </w:rPr>
            </w:pPr>
            <w:r>
              <w:rPr>
                <w:b/>
                <w:noProof/>
                <w:sz w:val="28"/>
                <w:szCs w:val="28"/>
              </w:rPr>
              <w:t>rev</w:t>
            </w:r>
          </w:p>
        </w:tc>
        <w:tc>
          <w:tcPr>
            <w:tcW w:w="540" w:type="dxa"/>
            <w:gridSpan w:val="2"/>
            <w:tcBorders>
              <w:bottom w:val="single" w:sz="4" w:space="0" w:color="auto"/>
              <w:right w:val="single" w:sz="4" w:space="0" w:color="auto"/>
            </w:tcBorders>
            <w:shd w:val="pct30" w:color="FFFF00" w:fill="auto"/>
          </w:tcPr>
          <w:p w14:paraId="2C49A916" w14:textId="68464B81" w:rsidR="00EB212A" w:rsidRPr="00FE346D" w:rsidRDefault="0007490C" w:rsidP="00344DB8">
            <w:pPr>
              <w:pStyle w:val="CRCoverPage"/>
              <w:spacing w:after="0"/>
              <w:jc w:val="center"/>
              <w:rPr>
                <w:noProof/>
                <w:color w:val="FF0000"/>
                <w:sz w:val="28"/>
              </w:rPr>
            </w:pPr>
            <w:r>
              <w:rPr>
                <w:b/>
                <w:noProof/>
                <w:color w:val="FF0000"/>
                <w:sz w:val="28"/>
              </w:rPr>
              <w:t>0</w:t>
            </w:r>
          </w:p>
        </w:tc>
      </w:tr>
    </w:tbl>
    <w:p w14:paraId="14901A24" w14:textId="77777777" w:rsidR="00EB212A" w:rsidRDefault="00EB212A" w:rsidP="00EB212A">
      <w:pPr>
        <w:pStyle w:val="CRCoverPage"/>
        <w:spacing w:after="0"/>
        <w:rPr>
          <w:noProof/>
          <w:sz w:val="8"/>
          <w:szCs w:val="8"/>
        </w:rPr>
      </w:pPr>
    </w:p>
    <w:tbl>
      <w:tblPr>
        <w:tblW w:w="10123" w:type="dxa"/>
        <w:tblInd w:w="42" w:type="dxa"/>
        <w:tblLayout w:type="fixed"/>
        <w:tblCellMar>
          <w:left w:w="42" w:type="dxa"/>
          <w:right w:w="42" w:type="dxa"/>
        </w:tblCellMar>
        <w:tblLook w:val="0000" w:firstRow="0" w:lastRow="0" w:firstColumn="0" w:lastColumn="0" w:noHBand="0" w:noVBand="0"/>
      </w:tblPr>
      <w:tblGrid>
        <w:gridCol w:w="1573"/>
        <w:gridCol w:w="4055"/>
        <w:gridCol w:w="1890"/>
        <w:gridCol w:w="2605"/>
      </w:tblGrid>
      <w:tr w:rsidR="00EB212A" w:rsidRPr="00FE346D" w14:paraId="470951C4" w14:textId="77777777" w:rsidTr="00344DB8">
        <w:tc>
          <w:tcPr>
            <w:tcW w:w="1573" w:type="dxa"/>
            <w:tcBorders>
              <w:top w:val="single" w:sz="4" w:space="0" w:color="auto"/>
              <w:left w:val="single" w:sz="4" w:space="0" w:color="auto"/>
              <w:bottom w:val="single" w:sz="4" w:space="0" w:color="auto"/>
              <w:right w:val="single" w:sz="4" w:space="0" w:color="auto"/>
            </w:tcBorders>
          </w:tcPr>
          <w:p w14:paraId="774786F4" w14:textId="77777777" w:rsidR="00EB212A" w:rsidRDefault="00EB212A" w:rsidP="00344DB8">
            <w:pPr>
              <w:pStyle w:val="CRCoverPage"/>
              <w:tabs>
                <w:tab w:val="right" w:pos="1759"/>
              </w:tabs>
              <w:spacing w:after="0"/>
              <w:rPr>
                <w:b/>
                <w:i/>
                <w:noProof/>
              </w:rPr>
            </w:pPr>
            <w:r>
              <w:rPr>
                <w:b/>
                <w:i/>
                <w:noProof/>
              </w:rPr>
              <w:t>Title:</w:t>
            </w:r>
            <w:r>
              <w:rPr>
                <w:b/>
                <w:i/>
                <w:noProof/>
              </w:rPr>
              <w:tab/>
            </w:r>
          </w:p>
        </w:tc>
        <w:tc>
          <w:tcPr>
            <w:tcW w:w="8550" w:type="dxa"/>
            <w:gridSpan w:val="3"/>
            <w:tcBorders>
              <w:top w:val="single" w:sz="4" w:space="0" w:color="auto"/>
              <w:left w:val="single" w:sz="4" w:space="0" w:color="auto"/>
              <w:bottom w:val="single" w:sz="4" w:space="0" w:color="auto"/>
              <w:right w:val="single" w:sz="4" w:space="0" w:color="auto"/>
            </w:tcBorders>
            <w:shd w:val="pct30" w:color="FFFF00" w:fill="auto"/>
          </w:tcPr>
          <w:p w14:paraId="0E114178" w14:textId="1A07CBDD" w:rsidR="00EB212A" w:rsidRPr="00FE346D" w:rsidRDefault="0060600D" w:rsidP="00344DB8">
            <w:pPr>
              <w:pStyle w:val="CRCoverPage"/>
              <w:spacing w:after="0"/>
              <w:ind w:left="100"/>
              <w:rPr>
                <w:noProof/>
                <w:color w:val="FF0000"/>
              </w:rPr>
            </w:pPr>
            <w:r>
              <w:rPr>
                <w:noProof/>
                <w:color w:val="FF0000"/>
              </w:rPr>
              <w:t>MTIE masks for S-plane</w:t>
            </w:r>
          </w:p>
        </w:tc>
      </w:tr>
      <w:tr w:rsidR="00EB212A" w:rsidRPr="00FE346D" w14:paraId="0247975E" w14:textId="77777777" w:rsidTr="00344DB8">
        <w:tc>
          <w:tcPr>
            <w:tcW w:w="1573" w:type="dxa"/>
            <w:tcBorders>
              <w:top w:val="single" w:sz="4" w:space="0" w:color="auto"/>
              <w:left w:val="single" w:sz="4" w:space="0" w:color="auto"/>
              <w:bottom w:val="single" w:sz="4" w:space="0" w:color="auto"/>
              <w:right w:val="single" w:sz="4" w:space="0" w:color="auto"/>
            </w:tcBorders>
          </w:tcPr>
          <w:p w14:paraId="4B929662" w14:textId="77777777" w:rsidR="00EB212A" w:rsidRDefault="00EB212A" w:rsidP="00344DB8">
            <w:pPr>
              <w:pStyle w:val="CRCoverPage"/>
              <w:tabs>
                <w:tab w:val="right" w:pos="1759"/>
              </w:tabs>
              <w:spacing w:after="0"/>
              <w:rPr>
                <w:b/>
                <w:i/>
                <w:noProof/>
              </w:rPr>
            </w:pPr>
            <w:r>
              <w:rPr>
                <w:b/>
                <w:i/>
                <w:noProof/>
              </w:rPr>
              <w:t>Source to WG:</w:t>
            </w:r>
          </w:p>
        </w:tc>
        <w:tc>
          <w:tcPr>
            <w:tcW w:w="8550" w:type="dxa"/>
            <w:gridSpan w:val="3"/>
            <w:tcBorders>
              <w:top w:val="single" w:sz="4" w:space="0" w:color="auto"/>
              <w:left w:val="single" w:sz="4" w:space="0" w:color="auto"/>
              <w:bottom w:val="single" w:sz="4" w:space="0" w:color="auto"/>
              <w:right w:val="single" w:sz="4" w:space="0" w:color="auto"/>
            </w:tcBorders>
            <w:shd w:val="pct30" w:color="FFFF00" w:fill="auto"/>
          </w:tcPr>
          <w:p w14:paraId="51A000B2" w14:textId="5294F324" w:rsidR="00EB212A" w:rsidRPr="00FE346D" w:rsidRDefault="00933BE3" w:rsidP="00344DB8">
            <w:pPr>
              <w:pStyle w:val="CRCoverPage"/>
              <w:spacing w:after="0"/>
              <w:ind w:left="100"/>
              <w:rPr>
                <w:noProof/>
                <w:color w:val="FF0000"/>
              </w:rPr>
            </w:pPr>
            <w:r>
              <w:rPr>
                <w:noProof/>
                <w:color w:val="FF0000"/>
              </w:rPr>
              <w:t>Calnex Solutions Ltd.</w:t>
            </w:r>
          </w:p>
        </w:tc>
      </w:tr>
      <w:tr w:rsidR="00EB212A" w:rsidRPr="00FE346D" w14:paraId="110D38C0" w14:textId="77777777" w:rsidTr="00344DB8">
        <w:tc>
          <w:tcPr>
            <w:tcW w:w="1573" w:type="dxa"/>
            <w:tcBorders>
              <w:top w:val="single" w:sz="4" w:space="0" w:color="auto"/>
              <w:left w:val="single" w:sz="4" w:space="0" w:color="auto"/>
              <w:bottom w:val="single" w:sz="4" w:space="0" w:color="auto"/>
              <w:right w:val="single" w:sz="4" w:space="0" w:color="auto"/>
            </w:tcBorders>
          </w:tcPr>
          <w:p w14:paraId="0F869771" w14:textId="77777777" w:rsidR="00EB212A" w:rsidRDefault="00EB212A" w:rsidP="00344DB8">
            <w:pPr>
              <w:pStyle w:val="CRCoverPage"/>
              <w:tabs>
                <w:tab w:val="right" w:pos="1759"/>
              </w:tabs>
              <w:spacing w:after="0"/>
              <w:rPr>
                <w:b/>
                <w:i/>
                <w:noProof/>
              </w:rPr>
            </w:pPr>
            <w:r>
              <w:rPr>
                <w:b/>
                <w:i/>
                <w:noProof/>
              </w:rPr>
              <w:t>Target WG :</w:t>
            </w:r>
          </w:p>
        </w:tc>
        <w:tc>
          <w:tcPr>
            <w:tcW w:w="8550" w:type="dxa"/>
            <w:gridSpan w:val="3"/>
            <w:tcBorders>
              <w:top w:val="single" w:sz="4" w:space="0" w:color="auto"/>
              <w:left w:val="single" w:sz="4" w:space="0" w:color="auto"/>
              <w:bottom w:val="single" w:sz="4" w:space="0" w:color="auto"/>
              <w:right w:val="single" w:sz="4" w:space="0" w:color="auto"/>
            </w:tcBorders>
            <w:shd w:val="pct30" w:color="FFFF00" w:fill="auto"/>
          </w:tcPr>
          <w:p w14:paraId="396C7690" w14:textId="3B4429D0" w:rsidR="00EB212A" w:rsidRPr="007E78BD" w:rsidRDefault="00EB212A" w:rsidP="00344DB8">
            <w:pPr>
              <w:pStyle w:val="CRCoverPage"/>
              <w:spacing w:after="0"/>
              <w:ind w:left="100"/>
              <w:rPr>
                <w:b/>
                <w:noProof/>
                <w:color w:val="FF0000"/>
              </w:rPr>
            </w:pPr>
            <w:r w:rsidRPr="007E78BD">
              <w:rPr>
                <w:b/>
                <w:noProof/>
                <w:color w:val="FF0000"/>
              </w:rPr>
              <w:t>WG</w:t>
            </w:r>
            <w:r w:rsidR="00EE6026">
              <w:rPr>
                <w:b/>
                <w:noProof/>
                <w:color w:val="FF0000"/>
              </w:rPr>
              <w:t>4</w:t>
            </w:r>
          </w:p>
        </w:tc>
      </w:tr>
      <w:tr w:rsidR="00EB212A" w:rsidRPr="00FE346D" w14:paraId="54A46857" w14:textId="77777777" w:rsidTr="00344DB8">
        <w:tc>
          <w:tcPr>
            <w:tcW w:w="1573" w:type="dxa"/>
            <w:tcBorders>
              <w:top w:val="single" w:sz="4" w:space="0" w:color="auto"/>
              <w:left w:val="single" w:sz="4" w:space="0" w:color="auto"/>
              <w:bottom w:val="single" w:sz="4" w:space="0" w:color="auto"/>
              <w:right w:val="single" w:sz="4" w:space="0" w:color="auto"/>
            </w:tcBorders>
          </w:tcPr>
          <w:p w14:paraId="4346C756" w14:textId="77777777" w:rsidR="00EB212A" w:rsidRDefault="00EB212A" w:rsidP="00344DB8">
            <w:pPr>
              <w:pStyle w:val="CRCoverPage"/>
              <w:tabs>
                <w:tab w:val="right" w:pos="1759"/>
              </w:tabs>
              <w:spacing w:after="0"/>
              <w:rPr>
                <w:b/>
                <w:i/>
                <w:noProof/>
              </w:rPr>
            </w:pPr>
            <w:r>
              <w:rPr>
                <w:b/>
                <w:i/>
                <w:noProof/>
              </w:rPr>
              <w:t>Category:</w:t>
            </w:r>
          </w:p>
        </w:tc>
        <w:tc>
          <w:tcPr>
            <w:tcW w:w="4055" w:type="dxa"/>
            <w:tcBorders>
              <w:top w:val="single" w:sz="4" w:space="0" w:color="auto"/>
              <w:left w:val="single" w:sz="4" w:space="0" w:color="auto"/>
              <w:bottom w:val="single" w:sz="4" w:space="0" w:color="auto"/>
              <w:right w:val="single" w:sz="4" w:space="0" w:color="auto"/>
            </w:tcBorders>
            <w:shd w:val="pct30" w:color="FFFF00" w:fill="auto"/>
          </w:tcPr>
          <w:p w14:paraId="0D5A00D1" w14:textId="4C4B71FC" w:rsidR="00EB212A" w:rsidRPr="006A7DAE" w:rsidRDefault="000729A2" w:rsidP="00344DB8">
            <w:pPr>
              <w:pStyle w:val="CRCoverPage"/>
              <w:spacing w:after="0"/>
              <w:ind w:left="100"/>
              <w:rPr>
                <w:b/>
                <w:noProof/>
                <w:color w:val="FF0000"/>
              </w:rPr>
            </w:pPr>
            <w:r>
              <w:rPr>
                <w:b/>
                <w:noProof/>
                <w:color w:val="FF0000"/>
              </w:rPr>
              <w:t>C</w:t>
            </w:r>
          </w:p>
        </w:tc>
        <w:tc>
          <w:tcPr>
            <w:tcW w:w="1890" w:type="dxa"/>
            <w:tcBorders>
              <w:top w:val="single" w:sz="4" w:space="0" w:color="auto"/>
              <w:left w:val="single" w:sz="4" w:space="0" w:color="auto"/>
              <w:bottom w:val="single" w:sz="4" w:space="0" w:color="auto"/>
              <w:right w:val="single" w:sz="4" w:space="0" w:color="auto"/>
            </w:tcBorders>
          </w:tcPr>
          <w:p w14:paraId="50DE0BD8" w14:textId="77777777" w:rsidR="00EB212A" w:rsidRDefault="00EB212A" w:rsidP="00344DB8">
            <w:pPr>
              <w:pStyle w:val="CRCoverPage"/>
              <w:spacing w:after="0"/>
              <w:jc w:val="right"/>
              <w:rPr>
                <w:noProof/>
              </w:rPr>
            </w:pPr>
            <w:r>
              <w:rPr>
                <w:b/>
                <w:i/>
                <w:noProof/>
              </w:rPr>
              <w:t>CR Creation Date</w:t>
            </w:r>
          </w:p>
        </w:tc>
        <w:tc>
          <w:tcPr>
            <w:tcW w:w="2605" w:type="dxa"/>
            <w:tcBorders>
              <w:top w:val="single" w:sz="4" w:space="0" w:color="auto"/>
              <w:left w:val="single" w:sz="4" w:space="0" w:color="auto"/>
              <w:bottom w:val="single" w:sz="4" w:space="0" w:color="auto"/>
              <w:right w:val="single" w:sz="4" w:space="0" w:color="auto"/>
            </w:tcBorders>
            <w:shd w:val="pct30" w:color="FFFF00" w:fill="auto"/>
          </w:tcPr>
          <w:p w14:paraId="717946F7" w14:textId="6C754E42" w:rsidR="00EB212A" w:rsidRPr="00FE346D" w:rsidRDefault="00EE6026" w:rsidP="00344DB8">
            <w:pPr>
              <w:pStyle w:val="CRCoverPage"/>
              <w:spacing w:after="0"/>
              <w:ind w:left="100"/>
              <w:rPr>
                <w:noProof/>
                <w:color w:val="FF0000"/>
              </w:rPr>
            </w:pPr>
            <w:r>
              <w:rPr>
                <w:noProof/>
                <w:color w:val="FF0000"/>
              </w:rPr>
              <w:t>202</w:t>
            </w:r>
            <w:r w:rsidR="000729A2">
              <w:rPr>
                <w:noProof/>
                <w:color w:val="FF0000"/>
              </w:rPr>
              <w:t>1.</w:t>
            </w:r>
            <w:r w:rsidR="00545EE3">
              <w:rPr>
                <w:noProof/>
                <w:color w:val="FF0000"/>
              </w:rPr>
              <w:t>0</w:t>
            </w:r>
            <w:r w:rsidR="00CD5224">
              <w:rPr>
                <w:noProof/>
                <w:color w:val="FF0000"/>
              </w:rPr>
              <w:t>5</w:t>
            </w:r>
            <w:r w:rsidR="00545EE3">
              <w:rPr>
                <w:noProof/>
                <w:color w:val="FF0000"/>
              </w:rPr>
              <w:t>.</w:t>
            </w:r>
            <w:r w:rsidR="00CD5224">
              <w:rPr>
                <w:noProof/>
                <w:color w:val="FF0000"/>
              </w:rPr>
              <w:t>2</w:t>
            </w:r>
            <w:r w:rsidR="006240DE">
              <w:rPr>
                <w:noProof/>
                <w:color w:val="FF0000"/>
              </w:rPr>
              <w:t>5</w:t>
            </w:r>
          </w:p>
        </w:tc>
      </w:tr>
      <w:tr w:rsidR="00EB212A" w:rsidRPr="007C2097" w14:paraId="7036569C" w14:textId="77777777" w:rsidTr="00344DB8">
        <w:tc>
          <w:tcPr>
            <w:tcW w:w="1573" w:type="dxa"/>
            <w:tcBorders>
              <w:top w:val="single" w:sz="4" w:space="0" w:color="auto"/>
              <w:left w:val="single" w:sz="4" w:space="0" w:color="auto"/>
              <w:bottom w:val="single" w:sz="4" w:space="0" w:color="auto"/>
              <w:right w:val="single" w:sz="4" w:space="0" w:color="auto"/>
            </w:tcBorders>
          </w:tcPr>
          <w:p w14:paraId="4243C020" w14:textId="77777777" w:rsidR="00EB212A" w:rsidRDefault="00EB212A" w:rsidP="00344DB8">
            <w:pPr>
              <w:pStyle w:val="CRCoverPage"/>
              <w:spacing w:after="0"/>
              <w:rPr>
                <w:b/>
                <w:i/>
                <w:noProof/>
              </w:rPr>
            </w:pPr>
          </w:p>
        </w:tc>
        <w:tc>
          <w:tcPr>
            <w:tcW w:w="8550" w:type="dxa"/>
            <w:gridSpan w:val="3"/>
            <w:tcBorders>
              <w:top w:val="single" w:sz="4" w:space="0" w:color="auto"/>
              <w:left w:val="single" w:sz="4" w:space="0" w:color="auto"/>
              <w:bottom w:val="single" w:sz="4" w:space="0" w:color="auto"/>
              <w:right w:val="single" w:sz="4" w:space="0" w:color="auto"/>
            </w:tcBorders>
          </w:tcPr>
          <w:p w14:paraId="3C2E6264" w14:textId="77777777" w:rsidR="00EB212A" w:rsidRDefault="00EB212A" w:rsidP="00344D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w:t>
            </w:r>
            <w:r w:rsidRPr="00AB4BA3">
              <w:rPr>
                <w:b/>
                <w:i/>
                <w:noProof/>
                <w:sz w:val="18"/>
              </w:rPr>
              <w:t>categories</w:t>
            </w:r>
            <w:r>
              <w:rPr>
                <w:i/>
                <w:noProof/>
                <w:sz w:val="18"/>
              </w:rPr>
              <w:t>:</w:t>
            </w:r>
            <w:r>
              <w:rPr>
                <w:b/>
                <w:i/>
                <w:noProof/>
                <w:sz w:val="18"/>
              </w:rPr>
              <w:b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i/>
                <w:noProof/>
                <w:sz w:val="18"/>
              </w:rPr>
              <w:br/>
            </w:r>
            <w:r>
              <w:rPr>
                <w:b/>
                <w:i/>
                <w:noProof/>
                <w:sz w:val="18"/>
              </w:rPr>
              <w:t>F</w:t>
            </w:r>
            <w:r>
              <w:rPr>
                <w:i/>
                <w:noProof/>
                <w:sz w:val="18"/>
              </w:rPr>
              <w:t xml:space="preserve">  (correction)</w:t>
            </w:r>
          </w:p>
          <w:p w14:paraId="5A817D34" w14:textId="77777777" w:rsidR="00EB212A" w:rsidRDefault="00EB212A" w:rsidP="00344DB8">
            <w:pPr>
              <w:pStyle w:val="CRCoverPage"/>
              <w:spacing w:after="0"/>
              <w:ind w:left="383" w:hanging="383"/>
              <w:rPr>
                <w:i/>
                <w:noProof/>
                <w:sz w:val="18"/>
              </w:rPr>
            </w:pPr>
          </w:p>
          <w:p w14:paraId="34AD1CCB" w14:textId="56326F42" w:rsidR="00EB212A" w:rsidRPr="007C2097" w:rsidRDefault="00EB212A" w:rsidP="00344DB8">
            <w:pPr>
              <w:pStyle w:val="CRCoverPage"/>
              <w:tabs>
                <w:tab w:val="left" w:pos="950"/>
              </w:tabs>
              <w:spacing w:after="0"/>
              <w:ind w:left="241" w:hanging="241"/>
              <w:rPr>
                <w:i/>
                <w:noProof/>
                <w:sz w:val="18"/>
              </w:rPr>
            </w:pPr>
            <w:r>
              <w:rPr>
                <w:noProof/>
                <w:sz w:val="18"/>
              </w:rPr>
              <w:t xml:space="preserve">Detailed explanations of the above categories can be found in 3GPP </w:t>
            </w:r>
            <w:hyperlink r:id="rId12" w:history="1">
              <w:r>
                <w:rPr>
                  <w:rStyle w:val="Hyperlink"/>
                  <w:noProof/>
                  <w:sz w:val="18"/>
                </w:rPr>
                <w:t>TR 21.900</w:t>
              </w:r>
            </w:hyperlink>
            <w:r>
              <w:rPr>
                <w:noProof/>
                <w:sz w:val="18"/>
              </w:rPr>
              <w:t>.</w:t>
            </w:r>
          </w:p>
        </w:tc>
      </w:tr>
    </w:tbl>
    <w:p w14:paraId="6FA587B8" w14:textId="77777777" w:rsidR="00EB212A" w:rsidRPr="007E78BD" w:rsidRDefault="00EB212A" w:rsidP="00EB212A">
      <w:pPr>
        <w:tabs>
          <w:tab w:val="left" w:pos="9510"/>
        </w:tabs>
        <w:spacing w:after="0"/>
        <w:rPr>
          <w:sz w:val="8"/>
          <w:szCs w:val="8"/>
        </w:rPr>
      </w:pPr>
    </w:p>
    <w:tbl>
      <w:tblPr>
        <w:tblW w:w="10123" w:type="dxa"/>
        <w:tblInd w:w="42" w:type="dxa"/>
        <w:tblLayout w:type="fixed"/>
        <w:tblCellMar>
          <w:left w:w="42" w:type="dxa"/>
          <w:right w:w="42" w:type="dxa"/>
        </w:tblCellMar>
        <w:tblLook w:val="0000" w:firstRow="0" w:lastRow="0" w:firstColumn="0" w:lastColumn="0" w:noHBand="0" w:noVBand="0"/>
      </w:tblPr>
      <w:tblGrid>
        <w:gridCol w:w="1573"/>
        <w:gridCol w:w="8550"/>
      </w:tblGrid>
      <w:tr w:rsidR="00EB212A" w:rsidRPr="00FE346D" w14:paraId="3C9B3AF9" w14:textId="77777777" w:rsidTr="00344DB8">
        <w:tc>
          <w:tcPr>
            <w:tcW w:w="1573" w:type="dxa"/>
            <w:tcBorders>
              <w:top w:val="single" w:sz="4" w:space="0" w:color="auto"/>
              <w:left w:val="single" w:sz="4" w:space="0" w:color="auto"/>
              <w:bottom w:val="single" w:sz="4" w:space="0" w:color="auto"/>
              <w:right w:val="single" w:sz="4" w:space="0" w:color="auto"/>
            </w:tcBorders>
          </w:tcPr>
          <w:p w14:paraId="3C549129" w14:textId="77777777" w:rsidR="00EB212A" w:rsidRDefault="00EB212A" w:rsidP="00344DB8">
            <w:pPr>
              <w:pStyle w:val="CRCoverPage"/>
              <w:tabs>
                <w:tab w:val="right" w:pos="1759"/>
              </w:tabs>
              <w:spacing w:after="0"/>
              <w:rPr>
                <w:b/>
                <w:i/>
                <w:noProof/>
              </w:rPr>
            </w:pPr>
            <w:r>
              <w:rPr>
                <w:b/>
                <w:i/>
                <w:noProof/>
              </w:rPr>
              <w:t>Reason for Change:</w:t>
            </w:r>
          </w:p>
        </w:tc>
        <w:tc>
          <w:tcPr>
            <w:tcW w:w="8550" w:type="dxa"/>
            <w:tcBorders>
              <w:top w:val="single" w:sz="4" w:space="0" w:color="auto"/>
              <w:left w:val="single" w:sz="4" w:space="0" w:color="auto"/>
              <w:bottom w:val="single" w:sz="4" w:space="0" w:color="auto"/>
              <w:right w:val="single" w:sz="4" w:space="0" w:color="auto"/>
            </w:tcBorders>
            <w:shd w:val="pct30" w:color="FFFF00" w:fill="auto"/>
          </w:tcPr>
          <w:p w14:paraId="13519A5A" w14:textId="134E21E3" w:rsidR="00EB212A" w:rsidRPr="00FE346D" w:rsidRDefault="00703117" w:rsidP="00B77B53">
            <w:pPr>
              <w:pStyle w:val="CRCoverPage"/>
              <w:spacing w:after="0"/>
              <w:ind w:left="100"/>
              <w:rPr>
                <w:noProof/>
                <w:color w:val="FF0000"/>
              </w:rPr>
            </w:pPr>
            <w:r>
              <w:rPr>
                <w:noProof/>
                <w:color w:val="FF0000"/>
              </w:rPr>
              <w:t xml:space="preserve">The current </w:t>
            </w:r>
            <w:r w:rsidR="00B77B53">
              <w:rPr>
                <w:noProof/>
                <w:color w:val="FF0000"/>
              </w:rPr>
              <w:t>document implies a specification in words, but that is not easy to translate into testable limits such as MTIE masks. This CR adds MTIE masks to Annex H</w:t>
            </w:r>
            <w:r w:rsidR="00C777D8">
              <w:rPr>
                <w:noProof/>
                <w:color w:val="FF0000"/>
              </w:rPr>
              <w:t xml:space="preserve"> for LLS-C1 and LLS-C2</w:t>
            </w:r>
            <w:r w:rsidR="00B77B53">
              <w:rPr>
                <w:noProof/>
                <w:color w:val="FF0000"/>
              </w:rPr>
              <w:t xml:space="preserve">. It does not change the existing agreed specification, but </w:t>
            </w:r>
            <w:r w:rsidR="006220DD">
              <w:rPr>
                <w:noProof/>
                <w:color w:val="FF0000"/>
              </w:rPr>
              <w:t xml:space="preserve">shows how this specification can be translated into MTIE, </w:t>
            </w:r>
            <w:r w:rsidR="00B77B53">
              <w:rPr>
                <w:noProof/>
                <w:color w:val="FF0000"/>
              </w:rPr>
              <w:t>provid</w:t>
            </w:r>
            <w:r w:rsidR="006220DD">
              <w:rPr>
                <w:noProof/>
                <w:color w:val="FF0000"/>
              </w:rPr>
              <w:t>ing</w:t>
            </w:r>
            <w:r w:rsidR="00B77B53">
              <w:rPr>
                <w:noProof/>
                <w:color w:val="FF0000"/>
              </w:rPr>
              <w:t xml:space="preserve"> clear and unambiguous </w:t>
            </w:r>
            <w:r w:rsidR="006220DD">
              <w:rPr>
                <w:noProof/>
                <w:color w:val="FF0000"/>
              </w:rPr>
              <w:t xml:space="preserve">test </w:t>
            </w:r>
            <w:r w:rsidR="00B77B53">
              <w:rPr>
                <w:noProof/>
                <w:color w:val="FF0000"/>
              </w:rPr>
              <w:t>limits based on that specification to aid understanding and testability.</w:t>
            </w:r>
          </w:p>
        </w:tc>
      </w:tr>
      <w:tr w:rsidR="00EB212A" w:rsidRPr="00AB4BA3" w14:paraId="35D6F993" w14:textId="77777777" w:rsidTr="00344DB8">
        <w:tc>
          <w:tcPr>
            <w:tcW w:w="1573" w:type="dxa"/>
            <w:tcBorders>
              <w:top w:val="single" w:sz="4" w:space="0" w:color="auto"/>
              <w:left w:val="single" w:sz="4" w:space="0" w:color="auto"/>
              <w:bottom w:val="single" w:sz="4" w:space="0" w:color="auto"/>
              <w:right w:val="single" w:sz="4" w:space="0" w:color="auto"/>
            </w:tcBorders>
          </w:tcPr>
          <w:p w14:paraId="2A3238DA" w14:textId="77777777" w:rsidR="00EB212A" w:rsidRDefault="00EB212A" w:rsidP="00344DB8">
            <w:pPr>
              <w:pStyle w:val="CRCoverPage"/>
              <w:tabs>
                <w:tab w:val="right" w:pos="1759"/>
              </w:tabs>
              <w:spacing w:after="0"/>
              <w:rPr>
                <w:b/>
                <w:i/>
                <w:noProof/>
              </w:rPr>
            </w:pPr>
            <w:r>
              <w:rPr>
                <w:b/>
                <w:i/>
                <w:noProof/>
              </w:rPr>
              <w:t>Summary of change:</w:t>
            </w:r>
          </w:p>
        </w:tc>
        <w:tc>
          <w:tcPr>
            <w:tcW w:w="8550" w:type="dxa"/>
            <w:tcBorders>
              <w:top w:val="single" w:sz="4" w:space="0" w:color="auto"/>
              <w:left w:val="single" w:sz="4" w:space="0" w:color="auto"/>
              <w:bottom w:val="single" w:sz="4" w:space="0" w:color="auto"/>
              <w:right w:val="single" w:sz="4" w:space="0" w:color="auto"/>
            </w:tcBorders>
            <w:shd w:val="pct30" w:color="FFFF00" w:fill="auto"/>
          </w:tcPr>
          <w:p w14:paraId="63BBC73A" w14:textId="1EE3F084" w:rsidR="00EB212A" w:rsidRPr="00AB4BA3" w:rsidRDefault="00C42DF9" w:rsidP="00344DB8">
            <w:pPr>
              <w:pStyle w:val="CRCoverPage"/>
              <w:spacing w:after="0"/>
              <w:ind w:left="100"/>
              <w:rPr>
                <w:noProof/>
                <w:color w:val="00B050"/>
              </w:rPr>
            </w:pPr>
            <w:r>
              <w:rPr>
                <w:bCs/>
                <w:color w:val="FF0000"/>
              </w:rPr>
              <w:t xml:space="preserve">See </w:t>
            </w:r>
            <w:r w:rsidR="00C359B9">
              <w:rPr>
                <w:bCs/>
                <w:color w:val="FF0000"/>
              </w:rPr>
              <w:t xml:space="preserve">changes shown using </w:t>
            </w:r>
            <w:r w:rsidR="00411144">
              <w:rPr>
                <w:bCs/>
                <w:color w:val="FF0000"/>
              </w:rPr>
              <w:t xml:space="preserve">tracked changes </w:t>
            </w:r>
            <w:r>
              <w:rPr>
                <w:bCs/>
                <w:color w:val="FF0000"/>
              </w:rPr>
              <w:t>below.</w:t>
            </w:r>
            <w:r w:rsidR="00D664F2">
              <w:rPr>
                <w:bCs/>
                <w:color w:val="FF0000"/>
              </w:rPr>
              <w:t xml:space="preserve"> This </w:t>
            </w:r>
            <w:r w:rsidR="00F00437">
              <w:rPr>
                <w:bCs/>
                <w:color w:val="FF0000"/>
              </w:rPr>
              <w:t xml:space="preserve">consists </w:t>
            </w:r>
            <w:r w:rsidR="00D664F2">
              <w:rPr>
                <w:bCs/>
                <w:color w:val="FF0000"/>
              </w:rPr>
              <w:t xml:space="preserve">mainly </w:t>
            </w:r>
            <w:r w:rsidR="00673088">
              <w:rPr>
                <w:bCs/>
                <w:color w:val="FF0000"/>
              </w:rPr>
              <w:t xml:space="preserve">of </w:t>
            </w:r>
            <w:r w:rsidR="00D664F2">
              <w:rPr>
                <w:bCs/>
                <w:color w:val="FF0000"/>
              </w:rPr>
              <w:t>the addition of a single block of text to Annex H, including tables and figures.</w:t>
            </w:r>
          </w:p>
        </w:tc>
      </w:tr>
      <w:tr w:rsidR="00EB212A" w:rsidRPr="00AB4BA3" w14:paraId="176D91AC" w14:textId="77777777" w:rsidTr="00344DB8">
        <w:tc>
          <w:tcPr>
            <w:tcW w:w="1573" w:type="dxa"/>
            <w:tcBorders>
              <w:top w:val="single" w:sz="4" w:space="0" w:color="auto"/>
              <w:left w:val="single" w:sz="4" w:space="0" w:color="auto"/>
              <w:bottom w:val="single" w:sz="4" w:space="0" w:color="auto"/>
              <w:right w:val="single" w:sz="4" w:space="0" w:color="auto"/>
            </w:tcBorders>
          </w:tcPr>
          <w:p w14:paraId="13315FC3" w14:textId="77777777" w:rsidR="00EB212A" w:rsidRDefault="00EB212A" w:rsidP="00344DB8">
            <w:pPr>
              <w:pStyle w:val="CRCoverPage"/>
              <w:tabs>
                <w:tab w:val="right" w:pos="1759"/>
              </w:tabs>
              <w:spacing w:after="0"/>
              <w:rPr>
                <w:b/>
                <w:i/>
                <w:noProof/>
              </w:rPr>
            </w:pPr>
            <w:r>
              <w:rPr>
                <w:b/>
                <w:i/>
                <w:noProof/>
              </w:rPr>
              <w:t>Consequences if not aproved:</w:t>
            </w:r>
          </w:p>
        </w:tc>
        <w:tc>
          <w:tcPr>
            <w:tcW w:w="8550" w:type="dxa"/>
            <w:tcBorders>
              <w:top w:val="single" w:sz="4" w:space="0" w:color="auto"/>
              <w:left w:val="single" w:sz="4" w:space="0" w:color="auto"/>
              <w:bottom w:val="single" w:sz="4" w:space="0" w:color="auto"/>
              <w:right w:val="single" w:sz="4" w:space="0" w:color="auto"/>
            </w:tcBorders>
            <w:shd w:val="pct30" w:color="FFFF00" w:fill="auto"/>
          </w:tcPr>
          <w:p w14:paraId="683369C5" w14:textId="013BA655" w:rsidR="00EB212A" w:rsidRDefault="00D664F2" w:rsidP="00344DB8">
            <w:pPr>
              <w:pStyle w:val="CRCoverPage"/>
              <w:spacing w:after="0"/>
              <w:ind w:left="100"/>
              <w:rPr>
                <w:bCs/>
                <w:color w:val="FF0000"/>
              </w:rPr>
            </w:pPr>
            <w:r>
              <w:rPr>
                <w:bCs/>
                <w:color w:val="FF0000"/>
              </w:rPr>
              <w:t>The specification will be less clear for testing purposes.</w:t>
            </w:r>
          </w:p>
        </w:tc>
      </w:tr>
    </w:tbl>
    <w:p w14:paraId="617A2490" w14:textId="77777777" w:rsidR="00EB212A" w:rsidRPr="007E78BD" w:rsidRDefault="00EB212A" w:rsidP="00EB212A">
      <w:pPr>
        <w:tabs>
          <w:tab w:val="left" w:pos="9510"/>
        </w:tabs>
        <w:spacing w:after="0"/>
        <w:rPr>
          <w:sz w:val="8"/>
          <w:szCs w:val="8"/>
        </w:rPr>
      </w:pPr>
    </w:p>
    <w:tbl>
      <w:tblPr>
        <w:tblW w:w="10118" w:type="dxa"/>
        <w:tblInd w:w="47" w:type="dxa"/>
        <w:tblLayout w:type="fixed"/>
        <w:tblCellMar>
          <w:left w:w="42" w:type="dxa"/>
          <w:right w:w="42" w:type="dxa"/>
        </w:tblCellMar>
        <w:tblLook w:val="0000" w:firstRow="0" w:lastRow="0" w:firstColumn="0" w:lastColumn="0" w:noHBand="0" w:noVBand="0"/>
      </w:tblPr>
      <w:tblGrid>
        <w:gridCol w:w="2288"/>
        <w:gridCol w:w="360"/>
        <w:gridCol w:w="360"/>
        <w:gridCol w:w="2520"/>
        <w:gridCol w:w="807"/>
        <w:gridCol w:w="3783"/>
      </w:tblGrid>
      <w:tr w:rsidR="00EB212A" w:rsidRPr="006A7DAE" w14:paraId="673827EA" w14:textId="77777777" w:rsidTr="00344DB8">
        <w:tc>
          <w:tcPr>
            <w:tcW w:w="2288" w:type="dxa"/>
            <w:tcBorders>
              <w:top w:val="single" w:sz="4" w:space="0" w:color="auto"/>
              <w:left w:val="single" w:sz="4" w:space="0" w:color="auto"/>
            </w:tcBorders>
          </w:tcPr>
          <w:p w14:paraId="25D9812E" w14:textId="77777777" w:rsidR="00EB212A" w:rsidRDefault="00EB212A" w:rsidP="00344DB8">
            <w:pPr>
              <w:pStyle w:val="CRCoverPage"/>
              <w:tabs>
                <w:tab w:val="right" w:pos="2184"/>
              </w:tabs>
              <w:spacing w:after="60"/>
              <w:rPr>
                <w:b/>
                <w:i/>
                <w:noProof/>
              </w:rPr>
            </w:pPr>
            <w:r>
              <w:rPr>
                <w:b/>
                <w:i/>
                <w:noProof/>
              </w:rPr>
              <w:t>Clauses affected:</w:t>
            </w:r>
          </w:p>
        </w:tc>
        <w:tc>
          <w:tcPr>
            <w:tcW w:w="7830" w:type="dxa"/>
            <w:gridSpan w:val="5"/>
            <w:tcBorders>
              <w:top w:val="single" w:sz="4" w:space="0" w:color="auto"/>
              <w:right w:val="single" w:sz="4" w:space="0" w:color="auto"/>
            </w:tcBorders>
            <w:shd w:val="pct30" w:color="FFFF00" w:fill="auto"/>
          </w:tcPr>
          <w:p w14:paraId="243D8586" w14:textId="5FEE3E76" w:rsidR="00EB212A" w:rsidRPr="006A7DAE" w:rsidRDefault="00A6029F" w:rsidP="00344DB8">
            <w:pPr>
              <w:pStyle w:val="CRCoverPage"/>
              <w:spacing w:after="0"/>
              <w:ind w:left="100"/>
              <w:rPr>
                <w:noProof/>
                <w:color w:val="FF0000"/>
              </w:rPr>
            </w:pPr>
            <w:r>
              <w:rPr>
                <w:noProof/>
                <w:color w:val="FF0000"/>
              </w:rPr>
              <w:t xml:space="preserve">Section </w:t>
            </w:r>
            <w:r w:rsidR="004F4933">
              <w:rPr>
                <w:noProof/>
                <w:color w:val="FF0000"/>
              </w:rPr>
              <w:t xml:space="preserve">H.2 </w:t>
            </w:r>
            <w:r w:rsidR="00D319F6">
              <w:rPr>
                <w:noProof/>
                <w:color w:val="FF0000"/>
              </w:rPr>
              <w:t xml:space="preserve">of </w:t>
            </w:r>
            <w:r w:rsidR="005511AA">
              <w:rPr>
                <w:noProof/>
                <w:color w:val="FF0000"/>
              </w:rPr>
              <w:t>CUS Specification v</w:t>
            </w:r>
            <w:r w:rsidR="00B269A4">
              <w:rPr>
                <w:noProof/>
                <w:color w:val="FF0000"/>
              </w:rPr>
              <w:t>06</w:t>
            </w:r>
            <w:r w:rsidR="005511AA">
              <w:rPr>
                <w:noProof/>
                <w:color w:val="FF0000"/>
              </w:rPr>
              <w:t>.00.</w:t>
            </w:r>
          </w:p>
        </w:tc>
      </w:tr>
      <w:tr w:rsidR="00EB212A" w14:paraId="04167BFD" w14:textId="77777777" w:rsidTr="00344DB8">
        <w:tc>
          <w:tcPr>
            <w:tcW w:w="2288" w:type="dxa"/>
            <w:tcBorders>
              <w:left w:val="single" w:sz="4" w:space="0" w:color="auto"/>
            </w:tcBorders>
          </w:tcPr>
          <w:p w14:paraId="70602BB9" w14:textId="77777777" w:rsidR="00EB212A" w:rsidRDefault="00EB212A" w:rsidP="00344DB8">
            <w:pPr>
              <w:pStyle w:val="CRCoverPage"/>
              <w:tabs>
                <w:tab w:val="right" w:pos="2184"/>
              </w:tabs>
              <w:spacing w:after="0"/>
              <w:rPr>
                <w:b/>
                <w:i/>
                <w:noProof/>
              </w:rPr>
            </w:pPr>
          </w:p>
        </w:tc>
        <w:tc>
          <w:tcPr>
            <w:tcW w:w="360" w:type="dxa"/>
            <w:tcBorders>
              <w:top w:val="single" w:sz="4" w:space="0" w:color="auto"/>
              <w:left w:val="single" w:sz="4" w:space="0" w:color="auto"/>
              <w:bottom w:val="single" w:sz="4" w:space="0" w:color="auto"/>
            </w:tcBorders>
          </w:tcPr>
          <w:p w14:paraId="347A51BE" w14:textId="77777777" w:rsidR="00EB212A" w:rsidRDefault="00EB212A" w:rsidP="00344DB8">
            <w:pPr>
              <w:pStyle w:val="CRCoverPage"/>
              <w:spacing w:after="0"/>
              <w:jc w:val="center"/>
              <w:rPr>
                <w:b/>
                <w:caps/>
                <w:noProof/>
              </w:rPr>
            </w:pPr>
            <w:r>
              <w:rPr>
                <w:b/>
                <w:caps/>
                <w:noProof/>
              </w:rPr>
              <w:t>Y</w:t>
            </w:r>
          </w:p>
        </w:tc>
        <w:tc>
          <w:tcPr>
            <w:tcW w:w="360" w:type="dxa"/>
            <w:tcBorders>
              <w:top w:val="single" w:sz="4" w:space="0" w:color="auto"/>
              <w:left w:val="single" w:sz="4" w:space="0" w:color="auto"/>
              <w:bottom w:val="single" w:sz="4" w:space="0" w:color="auto"/>
              <w:right w:val="single" w:sz="4" w:space="0" w:color="auto"/>
            </w:tcBorders>
            <w:shd w:val="clear" w:color="FFFF00" w:fill="auto"/>
          </w:tcPr>
          <w:p w14:paraId="539EB17A" w14:textId="77777777" w:rsidR="00EB212A" w:rsidRDefault="00EB212A" w:rsidP="00344DB8">
            <w:pPr>
              <w:pStyle w:val="CRCoverPage"/>
              <w:spacing w:after="0"/>
              <w:jc w:val="center"/>
              <w:rPr>
                <w:b/>
                <w:caps/>
                <w:noProof/>
              </w:rPr>
            </w:pPr>
            <w:r>
              <w:rPr>
                <w:b/>
                <w:caps/>
                <w:noProof/>
              </w:rPr>
              <w:t>N</w:t>
            </w:r>
          </w:p>
        </w:tc>
        <w:tc>
          <w:tcPr>
            <w:tcW w:w="3327" w:type="dxa"/>
            <w:gridSpan w:val="2"/>
          </w:tcPr>
          <w:p w14:paraId="0A0B6BCB" w14:textId="77777777" w:rsidR="00EB212A" w:rsidRDefault="00EB212A" w:rsidP="00344DB8">
            <w:pPr>
              <w:pStyle w:val="CRCoverPage"/>
              <w:tabs>
                <w:tab w:val="right" w:pos="2893"/>
              </w:tabs>
              <w:spacing w:after="0"/>
              <w:rPr>
                <w:noProof/>
              </w:rPr>
            </w:pPr>
          </w:p>
        </w:tc>
        <w:tc>
          <w:tcPr>
            <w:tcW w:w="3783" w:type="dxa"/>
            <w:tcBorders>
              <w:right w:val="single" w:sz="4" w:space="0" w:color="auto"/>
            </w:tcBorders>
            <w:shd w:val="clear" w:color="FFFF00" w:fill="auto"/>
          </w:tcPr>
          <w:p w14:paraId="7332EF62" w14:textId="77777777" w:rsidR="00EB212A" w:rsidRDefault="00EB212A" w:rsidP="00344DB8">
            <w:pPr>
              <w:pStyle w:val="CRCoverPage"/>
              <w:spacing w:after="0"/>
              <w:ind w:left="99"/>
              <w:rPr>
                <w:noProof/>
              </w:rPr>
            </w:pPr>
          </w:p>
        </w:tc>
      </w:tr>
      <w:tr w:rsidR="00EB212A" w14:paraId="3F8B80B7" w14:textId="77777777" w:rsidTr="00344DB8">
        <w:tc>
          <w:tcPr>
            <w:tcW w:w="2288" w:type="dxa"/>
            <w:tcBorders>
              <w:left w:val="single" w:sz="4" w:space="0" w:color="auto"/>
            </w:tcBorders>
          </w:tcPr>
          <w:p w14:paraId="6D9F5646" w14:textId="77777777" w:rsidR="00EB212A" w:rsidRDefault="00EB212A" w:rsidP="00344DB8">
            <w:pPr>
              <w:pStyle w:val="CRCoverPage"/>
              <w:tabs>
                <w:tab w:val="right" w:pos="2184"/>
              </w:tabs>
              <w:spacing w:after="0"/>
              <w:rPr>
                <w:b/>
                <w:i/>
                <w:noProof/>
              </w:rPr>
            </w:pPr>
            <w:r>
              <w:rPr>
                <w:b/>
                <w:i/>
                <w:noProof/>
              </w:rPr>
              <w:t>Other specs</w:t>
            </w:r>
          </w:p>
        </w:tc>
        <w:tc>
          <w:tcPr>
            <w:tcW w:w="360" w:type="dxa"/>
            <w:tcBorders>
              <w:top w:val="single" w:sz="4" w:space="0" w:color="auto"/>
              <w:left w:val="single" w:sz="4" w:space="0" w:color="auto"/>
              <w:bottom w:val="single" w:sz="4" w:space="0" w:color="auto"/>
            </w:tcBorders>
            <w:shd w:val="pct25" w:color="FFFF00" w:fill="auto"/>
          </w:tcPr>
          <w:p w14:paraId="14BDB292" w14:textId="77777777" w:rsidR="00EB212A" w:rsidRDefault="00EB212A" w:rsidP="00344DB8">
            <w:pPr>
              <w:pStyle w:val="CRCoverPage"/>
              <w:spacing w:after="0"/>
              <w:jc w:val="center"/>
              <w:rPr>
                <w:b/>
                <w:caps/>
                <w:noProof/>
              </w:rPr>
            </w:pPr>
          </w:p>
        </w:tc>
        <w:tc>
          <w:tcPr>
            <w:tcW w:w="360" w:type="dxa"/>
            <w:tcBorders>
              <w:top w:val="single" w:sz="4" w:space="0" w:color="auto"/>
              <w:left w:val="single" w:sz="4" w:space="0" w:color="auto"/>
              <w:bottom w:val="single" w:sz="4" w:space="0" w:color="auto"/>
              <w:right w:val="single" w:sz="4" w:space="0" w:color="auto"/>
            </w:tcBorders>
            <w:shd w:val="pct30" w:color="FFFF00" w:fill="auto"/>
          </w:tcPr>
          <w:p w14:paraId="4C783752" w14:textId="1EE67C47" w:rsidR="00EB212A" w:rsidRPr="006A7DAE" w:rsidRDefault="00A6029F" w:rsidP="00344DB8">
            <w:pPr>
              <w:pStyle w:val="CRCoverPage"/>
              <w:spacing w:after="0"/>
              <w:jc w:val="center"/>
              <w:rPr>
                <w:b/>
                <w:caps/>
                <w:noProof/>
                <w:color w:val="FF0000"/>
              </w:rPr>
            </w:pPr>
            <w:r>
              <w:rPr>
                <w:b/>
                <w:caps/>
                <w:noProof/>
                <w:color w:val="FF0000"/>
              </w:rPr>
              <w:t>N</w:t>
            </w:r>
          </w:p>
        </w:tc>
        <w:tc>
          <w:tcPr>
            <w:tcW w:w="2520" w:type="dxa"/>
          </w:tcPr>
          <w:p w14:paraId="3AEF2C0A" w14:textId="77777777" w:rsidR="00EB212A" w:rsidRDefault="00EB212A" w:rsidP="00344DB8">
            <w:pPr>
              <w:pStyle w:val="CRCoverPage"/>
              <w:tabs>
                <w:tab w:val="right" w:pos="2893"/>
              </w:tabs>
              <w:spacing w:after="0"/>
              <w:rPr>
                <w:noProof/>
              </w:rPr>
            </w:pPr>
            <w:r>
              <w:rPr>
                <w:noProof/>
              </w:rPr>
              <w:t xml:space="preserve"> Other core specifications:</w:t>
            </w:r>
            <w:r>
              <w:rPr>
                <w:noProof/>
              </w:rPr>
              <w:tab/>
            </w:r>
          </w:p>
        </w:tc>
        <w:tc>
          <w:tcPr>
            <w:tcW w:w="4590" w:type="dxa"/>
            <w:gridSpan w:val="2"/>
            <w:tcBorders>
              <w:right w:val="single" w:sz="4" w:space="0" w:color="auto"/>
            </w:tcBorders>
            <w:shd w:val="pct30" w:color="FFFF00" w:fill="auto"/>
          </w:tcPr>
          <w:p w14:paraId="04796104" w14:textId="77777777" w:rsidR="00EB212A" w:rsidRDefault="00EB212A" w:rsidP="00344DB8">
            <w:pPr>
              <w:pStyle w:val="CRCoverPage"/>
              <w:spacing w:after="0"/>
              <w:ind w:left="99"/>
              <w:rPr>
                <w:noProof/>
              </w:rPr>
            </w:pPr>
            <w:r w:rsidRPr="007E0A37">
              <w:rPr>
                <w:noProof/>
                <w:color w:val="FF0000"/>
              </w:rPr>
              <w:t>&lt;fill in</w:t>
            </w:r>
            <w:r>
              <w:rPr>
                <w:noProof/>
                <w:color w:val="FF0000"/>
              </w:rPr>
              <w:t xml:space="preserve"> related CRs</w:t>
            </w:r>
            <w:r w:rsidRPr="007E0A37">
              <w:rPr>
                <w:noProof/>
                <w:color w:val="FF0000"/>
              </w:rPr>
              <w:t xml:space="preserve"> if “Y”&gt;</w:t>
            </w:r>
          </w:p>
        </w:tc>
      </w:tr>
      <w:tr w:rsidR="00EB212A" w14:paraId="6E328D90" w14:textId="77777777" w:rsidTr="00344DB8">
        <w:tc>
          <w:tcPr>
            <w:tcW w:w="2288" w:type="dxa"/>
            <w:tcBorders>
              <w:left w:val="single" w:sz="4" w:space="0" w:color="auto"/>
            </w:tcBorders>
          </w:tcPr>
          <w:p w14:paraId="65D5B10A" w14:textId="77777777" w:rsidR="00EB212A" w:rsidRDefault="00EB212A" w:rsidP="00344DB8">
            <w:pPr>
              <w:pStyle w:val="CRCoverPage"/>
              <w:spacing w:after="0"/>
              <w:rPr>
                <w:b/>
                <w:i/>
                <w:noProof/>
              </w:rPr>
            </w:pPr>
            <w:r>
              <w:rPr>
                <w:b/>
                <w:i/>
                <w:noProof/>
              </w:rPr>
              <w:t>affected:</w:t>
            </w:r>
          </w:p>
        </w:tc>
        <w:tc>
          <w:tcPr>
            <w:tcW w:w="360" w:type="dxa"/>
            <w:tcBorders>
              <w:top w:val="single" w:sz="4" w:space="0" w:color="auto"/>
              <w:left w:val="single" w:sz="4" w:space="0" w:color="auto"/>
              <w:bottom w:val="single" w:sz="4" w:space="0" w:color="auto"/>
            </w:tcBorders>
            <w:shd w:val="pct25" w:color="FFFF00" w:fill="auto"/>
          </w:tcPr>
          <w:p w14:paraId="51F5AE30" w14:textId="77777777" w:rsidR="00EB212A" w:rsidRDefault="00EB212A" w:rsidP="00344DB8">
            <w:pPr>
              <w:pStyle w:val="CRCoverPage"/>
              <w:spacing w:after="0"/>
              <w:jc w:val="center"/>
              <w:rPr>
                <w:b/>
                <w:caps/>
                <w:noProof/>
              </w:rPr>
            </w:pPr>
          </w:p>
        </w:tc>
        <w:tc>
          <w:tcPr>
            <w:tcW w:w="360" w:type="dxa"/>
            <w:tcBorders>
              <w:top w:val="single" w:sz="4" w:space="0" w:color="auto"/>
              <w:left w:val="single" w:sz="4" w:space="0" w:color="auto"/>
              <w:bottom w:val="single" w:sz="4" w:space="0" w:color="auto"/>
              <w:right w:val="single" w:sz="4" w:space="0" w:color="auto"/>
            </w:tcBorders>
            <w:shd w:val="pct30" w:color="FFFF00" w:fill="auto"/>
          </w:tcPr>
          <w:p w14:paraId="5928544F" w14:textId="5CD93EE3" w:rsidR="00EB212A" w:rsidRPr="006A7DAE" w:rsidRDefault="00A6029F" w:rsidP="00344DB8">
            <w:pPr>
              <w:pStyle w:val="CRCoverPage"/>
              <w:spacing w:after="0"/>
              <w:jc w:val="center"/>
              <w:rPr>
                <w:b/>
                <w:caps/>
                <w:noProof/>
                <w:color w:val="FF0000"/>
              </w:rPr>
            </w:pPr>
            <w:r>
              <w:rPr>
                <w:b/>
                <w:caps/>
                <w:noProof/>
                <w:color w:val="FF0000"/>
              </w:rPr>
              <w:t>N</w:t>
            </w:r>
          </w:p>
        </w:tc>
        <w:tc>
          <w:tcPr>
            <w:tcW w:w="2520" w:type="dxa"/>
          </w:tcPr>
          <w:p w14:paraId="7B37319D" w14:textId="77777777" w:rsidR="00EB212A" w:rsidRDefault="00EB212A" w:rsidP="00344DB8">
            <w:pPr>
              <w:pStyle w:val="CRCoverPage"/>
              <w:spacing w:after="0"/>
              <w:rPr>
                <w:noProof/>
              </w:rPr>
            </w:pPr>
            <w:r>
              <w:rPr>
                <w:noProof/>
              </w:rPr>
              <w:t xml:space="preserve"> Test specifications:</w:t>
            </w:r>
          </w:p>
        </w:tc>
        <w:tc>
          <w:tcPr>
            <w:tcW w:w="4590" w:type="dxa"/>
            <w:gridSpan w:val="2"/>
            <w:tcBorders>
              <w:right w:val="single" w:sz="4" w:space="0" w:color="auto"/>
            </w:tcBorders>
            <w:shd w:val="pct30" w:color="FFFF00" w:fill="auto"/>
          </w:tcPr>
          <w:p w14:paraId="0F7748DA" w14:textId="77777777" w:rsidR="00EB212A" w:rsidRDefault="00EB212A" w:rsidP="00344DB8">
            <w:pPr>
              <w:pStyle w:val="CRCoverPage"/>
              <w:spacing w:after="0"/>
              <w:ind w:left="99"/>
              <w:rPr>
                <w:noProof/>
              </w:rPr>
            </w:pPr>
            <w:r w:rsidRPr="007E0A37">
              <w:rPr>
                <w:noProof/>
                <w:color w:val="FF0000"/>
              </w:rPr>
              <w:t xml:space="preserve">&lt;fill in </w:t>
            </w:r>
            <w:r>
              <w:rPr>
                <w:noProof/>
                <w:color w:val="FF0000"/>
              </w:rPr>
              <w:t xml:space="preserve">related CRs </w:t>
            </w:r>
            <w:r w:rsidRPr="007E0A37">
              <w:rPr>
                <w:noProof/>
                <w:color w:val="FF0000"/>
              </w:rPr>
              <w:t>if “Y”&gt;</w:t>
            </w:r>
          </w:p>
        </w:tc>
      </w:tr>
      <w:tr w:rsidR="00EB212A" w14:paraId="4C40ABFD" w14:textId="77777777" w:rsidTr="00344DB8">
        <w:tc>
          <w:tcPr>
            <w:tcW w:w="2288" w:type="dxa"/>
            <w:tcBorders>
              <w:left w:val="single" w:sz="4" w:space="0" w:color="auto"/>
            </w:tcBorders>
          </w:tcPr>
          <w:p w14:paraId="246DBA43" w14:textId="77777777" w:rsidR="00EB212A" w:rsidRDefault="00EB212A" w:rsidP="00344DB8">
            <w:pPr>
              <w:pStyle w:val="CRCoverPage"/>
              <w:spacing w:after="0"/>
              <w:rPr>
                <w:b/>
                <w:i/>
                <w:noProof/>
              </w:rPr>
            </w:pPr>
            <w:r>
              <w:rPr>
                <w:b/>
                <w:i/>
                <w:noProof/>
              </w:rPr>
              <w:t>(show related CRs)</w:t>
            </w:r>
          </w:p>
        </w:tc>
        <w:tc>
          <w:tcPr>
            <w:tcW w:w="360" w:type="dxa"/>
            <w:tcBorders>
              <w:top w:val="single" w:sz="4" w:space="0" w:color="auto"/>
              <w:left w:val="single" w:sz="4" w:space="0" w:color="auto"/>
              <w:bottom w:val="single" w:sz="4" w:space="0" w:color="auto"/>
            </w:tcBorders>
            <w:shd w:val="pct25" w:color="FFFF00" w:fill="auto"/>
          </w:tcPr>
          <w:p w14:paraId="208F5404" w14:textId="77777777" w:rsidR="00EB212A" w:rsidRDefault="00EB212A" w:rsidP="00344DB8">
            <w:pPr>
              <w:pStyle w:val="CRCoverPage"/>
              <w:spacing w:after="0"/>
              <w:jc w:val="center"/>
              <w:rPr>
                <w:b/>
                <w:caps/>
                <w:noProof/>
              </w:rPr>
            </w:pPr>
          </w:p>
        </w:tc>
        <w:tc>
          <w:tcPr>
            <w:tcW w:w="360" w:type="dxa"/>
            <w:tcBorders>
              <w:top w:val="single" w:sz="4" w:space="0" w:color="auto"/>
              <w:left w:val="single" w:sz="4" w:space="0" w:color="auto"/>
              <w:bottom w:val="single" w:sz="4" w:space="0" w:color="auto"/>
              <w:right w:val="single" w:sz="4" w:space="0" w:color="auto"/>
            </w:tcBorders>
            <w:shd w:val="pct30" w:color="FFFF00" w:fill="auto"/>
          </w:tcPr>
          <w:p w14:paraId="3596CF5B" w14:textId="7F75A772" w:rsidR="00EB212A" w:rsidRPr="006A7DAE" w:rsidRDefault="00A6029F" w:rsidP="00344DB8">
            <w:pPr>
              <w:pStyle w:val="CRCoverPage"/>
              <w:spacing w:after="0"/>
              <w:jc w:val="center"/>
              <w:rPr>
                <w:b/>
                <w:caps/>
                <w:noProof/>
                <w:color w:val="FF0000"/>
              </w:rPr>
            </w:pPr>
            <w:r>
              <w:rPr>
                <w:b/>
                <w:caps/>
                <w:noProof/>
                <w:color w:val="FF0000"/>
              </w:rPr>
              <w:t>N</w:t>
            </w:r>
          </w:p>
        </w:tc>
        <w:tc>
          <w:tcPr>
            <w:tcW w:w="2520" w:type="dxa"/>
          </w:tcPr>
          <w:p w14:paraId="759DAED8" w14:textId="77777777" w:rsidR="00EB212A" w:rsidRDefault="00EB212A" w:rsidP="00344DB8">
            <w:pPr>
              <w:pStyle w:val="CRCoverPage"/>
              <w:spacing w:after="0"/>
              <w:rPr>
                <w:noProof/>
              </w:rPr>
            </w:pPr>
            <w:r>
              <w:rPr>
                <w:noProof/>
              </w:rPr>
              <w:t xml:space="preserve"> O&amp;M Specifications:</w:t>
            </w:r>
          </w:p>
        </w:tc>
        <w:tc>
          <w:tcPr>
            <w:tcW w:w="4590" w:type="dxa"/>
            <w:gridSpan w:val="2"/>
            <w:tcBorders>
              <w:right w:val="single" w:sz="4" w:space="0" w:color="auto"/>
            </w:tcBorders>
            <w:shd w:val="pct30" w:color="FFFF00" w:fill="auto"/>
          </w:tcPr>
          <w:p w14:paraId="3D499E0A" w14:textId="77777777" w:rsidR="00EB212A" w:rsidRDefault="00EB212A" w:rsidP="00344DB8">
            <w:pPr>
              <w:pStyle w:val="CRCoverPage"/>
              <w:spacing w:after="0"/>
              <w:ind w:left="99"/>
              <w:rPr>
                <w:noProof/>
              </w:rPr>
            </w:pPr>
            <w:r w:rsidRPr="007E0A37">
              <w:rPr>
                <w:noProof/>
                <w:color w:val="FF0000"/>
              </w:rPr>
              <w:t xml:space="preserve">&lt;fill in </w:t>
            </w:r>
            <w:r>
              <w:rPr>
                <w:noProof/>
                <w:color w:val="FF0000"/>
              </w:rPr>
              <w:t xml:space="preserve">related CRs </w:t>
            </w:r>
            <w:r w:rsidRPr="007E0A37">
              <w:rPr>
                <w:noProof/>
                <w:color w:val="FF0000"/>
              </w:rPr>
              <w:t>if “Y”&gt;</w:t>
            </w:r>
          </w:p>
        </w:tc>
      </w:tr>
      <w:tr w:rsidR="00EB212A" w14:paraId="367F938C" w14:textId="77777777" w:rsidTr="00344DB8">
        <w:tc>
          <w:tcPr>
            <w:tcW w:w="2288" w:type="dxa"/>
            <w:tcBorders>
              <w:left w:val="single" w:sz="4" w:space="0" w:color="auto"/>
              <w:bottom w:val="single" w:sz="4" w:space="0" w:color="auto"/>
            </w:tcBorders>
          </w:tcPr>
          <w:p w14:paraId="6812F840" w14:textId="77777777" w:rsidR="00EB212A" w:rsidRDefault="00EB212A" w:rsidP="00344DB8">
            <w:pPr>
              <w:pStyle w:val="CRCoverPage"/>
              <w:tabs>
                <w:tab w:val="right" w:pos="2184"/>
              </w:tabs>
              <w:spacing w:before="120" w:after="0"/>
              <w:rPr>
                <w:b/>
                <w:i/>
                <w:noProof/>
              </w:rPr>
            </w:pPr>
            <w:r>
              <w:rPr>
                <w:b/>
                <w:i/>
                <w:noProof/>
              </w:rPr>
              <w:t>Supporting material:</w:t>
            </w:r>
          </w:p>
          <w:p w14:paraId="3ACAAC4E" w14:textId="77777777" w:rsidR="00EB212A" w:rsidRDefault="00EB212A" w:rsidP="00344DB8">
            <w:pPr>
              <w:pStyle w:val="CRCoverPage"/>
              <w:tabs>
                <w:tab w:val="right" w:pos="2184"/>
              </w:tabs>
              <w:spacing w:before="120" w:after="0"/>
              <w:rPr>
                <w:b/>
                <w:i/>
                <w:noProof/>
              </w:rPr>
            </w:pPr>
            <w:r>
              <w:rPr>
                <w:b/>
                <w:i/>
                <w:noProof/>
              </w:rPr>
              <w:t>Other comments:</w:t>
            </w:r>
          </w:p>
        </w:tc>
        <w:tc>
          <w:tcPr>
            <w:tcW w:w="7830" w:type="dxa"/>
            <w:gridSpan w:val="5"/>
            <w:tcBorders>
              <w:bottom w:val="single" w:sz="4" w:space="0" w:color="auto"/>
              <w:right w:val="single" w:sz="4" w:space="0" w:color="auto"/>
            </w:tcBorders>
            <w:shd w:val="pct30" w:color="FFFF00" w:fill="auto"/>
          </w:tcPr>
          <w:p w14:paraId="0C410C3F" w14:textId="67E3227F" w:rsidR="00184D70" w:rsidRPr="00BE1520" w:rsidRDefault="007E7E42" w:rsidP="000658D0">
            <w:pPr>
              <w:pStyle w:val="CRCoverPage"/>
              <w:spacing w:before="120" w:after="0"/>
              <w:rPr>
                <w:noProof/>
                <w:color w:val="FF0000"/>
              </w:rPr>
            </w:pPr>
            <w:hyperlink r:id="rId13" w:history="1">
              <w:r w:rsidR="0072214B">
                <w:rPr>
                  <w:rStyle w:val="Hyperlink"/>
                  <w:noProof/>
                </w:rPr>
                <w:t>CAL-2021-01-19 ORAN Reference Points and Network Limits.pptx</w:t>
              </w:r>
            </w:hyperlink>
            <w:r w:rsidR="000658D0">
              <w:rPr>
                <w:noProof/>
                <w:color w:val="FF0000"/>
              </w:rPr>
              <w:t xml:space="preserve"> </w:t>
            </w:r>
            <w:r w:rsidR="00184D70">
              <w:rPr>
                <w:noProof/>
                <w:color w:val="FF0000"/>
              </w:rPr>
              <w:t>(this was discussed during the S-Plane meetings)</w:t>
            </w:r>
          </w:p>
        </w:tc>
      </w:tr>
    </w:tbl>
    <w:p w14:paraId="574C2059" w14:textId="77777777" w:rsidR="00EB212A" w:rsidRDefault="00EB212A" w:rsidP="00EB212A">
      <w:pPr>
        <w:tabs>
          <w:tab w:val="left" w:pos="9510"/>
        </w:tabs>
        <w:spacing w:after="0"/>
      </w:pPr>
    </w:p>
    <w:tbl>
      <w:tblPr>
        <w:tblW w:w="10123" w:type="dxa"/>
        <w:tblInd w:w="42" w:type="dxa"/>
        <w:tblLayout w:type="fixed"/>
        <w:tblCellMar>
          <w:left w:w="42" w:type="dxa"/>
          <w:right w:w="42" w:type="dxa"/>
        </w:tblCellMar>
        <w:tblLook w:val="0000" w:firstRow="0" w:lastRow="0" w:firstColumn="0" w:lastColumn="0" w:noHBand="0" w:noVBand="0"/>
      </w:tblPr>
      <w:tblGrid>
        <w:gridCol w:w="1573"/>
        <w:gridCol w:w="4055"/>
        <w:gridCol w:w="1890"/>
        <w:gridCol w:w="2605"/>
      </w:tblGrid>
      <w:tr w:rsidR="00EB212A" w:rsidRPr="00FE346D" w14:paraId="77A628D0" w14:textId="77777777" w:rsidTr="00344DB8">
        <w:tc>
          <w:tcPr>
            <w:tcW w:w="1573" w:type="dxa"/>
            <w:tcBorders>
              <w:top w:val="single" w:sz="4" w:space="0" w:color="auto"/>
              <w:left w:val="single" w:sz="4" w:space="0" w:color="auto"/>
              <w:bottom w:val="single" w:sz="4" w:space="0" w:color="auto"/>
              <w:right w:val="single" w:sz="4" w:space="0" w:color="auto"/>
            </w:tcBorders>
          </w:tcPr>
          <w:p w14:paraId="1E81E2E8" w14:textId="77777777" w:rsidR="00EB212A" w:rsidRDefault="00EB212A" w:rsidP="00344DB8">
            <w:pPr>
              <w:pStyle w:val="CRCoverPage"/>
              <w:tabs>
                <w:tab w:val="right" w:pos="1759"/>
              </w:tabs>
              <w:spacing w:after="0"/>
              <w:rPr>
                <w:b/>
                <w:i/>
                <w:noProof/>
              </w:rPr>
            </w:pPr>
            <w:r>
              <w:rPr>
                <w:b/>
                <w:i/>
                <w:noProof/>
              </w:rPr>
              <w:t>Status:</w:t>
            </w:r>
          </w:p>
        </w:tc>
        <w:tc>
          <w:tcPr>
            <w:tcW w:w="4055" w:type="dxa"/>
            <w:tcBorders>
              <w:top w:val="single" w:sz="4" w:space="0" w:color="auto"/>
              <w:left w:val="single" w:sz="4" w:space="0" w:color="auto"/>
              <w:bottom w:val="single" w:sz="4" w:space="0" w:color="auto"/>
              <w:right w:val="single" w:sz="4" w:space="0" w:color="auto"/>
            </w:tcBorders>
            <w:shd w:val="pct30" w:color="FFFF00" w:fill="auto"/>
          </w:tcPr>
          <w:p w14:paraId="77EA9952" w14:textId="77777777" w:rsidR="00EB212A" w:rsidRPr="006A7DAE" w:rsidRDefault="00EB212A" w:rsidP="00344DB8">
            <w:pPr>
              <w:pStyle w:val="CRCoverPage"/>
              <w:spacing w:after="0"/>
              <w:ind w:left="100"/>
              <w:rPr>
                <w:b/>
                <w:noProof/>
                <w:color w:val="FF0000"/>
              </w:rPr>
            </w:pPr>
            <w:r w:rsidRPr="00AB4BA3">
              <w:rPr>
                <w:b/>
                <w:noProof/>
                <w:color w:val="00B050"/>
              </w:rPr>
              <w:t xml:space="preserve">Open </w:t>
            </w:r>
            <w:r w:rsidRPr="007E0A37">
              <w:rPr>
                <w:noProof/>
                <w:color w:val="00B050"/>
              </w:rPr>
              <w:t xml:space="preserve">or </w:t>
            </w:r>
            <w:r w:rsidRPr="00AB4BA3">
              <w:rPr>
                <w:b/>
                <w:noProof/>
                <w:color w:val="00B050"/>
              </w:rPr>
              <w:t>Closed</w:t>
            </w:r>
          </w:p>
        </w:tc>
        <w:tc>
          <w:tcPr>
            <w:tcW w:w="1890" w:type="dxa"/>
            <w:tcBorders>
              <w:top w:val="single" w:sz="4" w:space="0" w:color="auto"/>
              <w:left w:val="single" w:sz="4" w:space="0" w:color="auto"/>
              <w:bottom w:val="single" w:sz="4" w:space="0" w:color="auto"/>
              <w:right w:val="single" w:sz="4" w:space="0" w:color="auto"/>
            </w:tcBorders>
          </w:tcPr>
          <w:p w14:paraId="7E08E415" w14:textId="77777777" w:rsidR="00EB212A" w:rsidRDefault="00EB212A" w:rsidP="00344DB8">
            <w:pPr>
              <w:pStyle w:val="CRCoverPage"/>
              <w:spacing w:after="0"/>
              <w:jc w:val="right"/>
              <w:rPr>
                <w:noProof/>
              </w:rPr>
            </w:pPr>
            <w:r>
              <w:rPr>
                <w:b/>
                <w:i/>
                <w:noProof/>
              </w:rPr>
              <w:t>CR Closed Date:</w:t>
            </w:r>
          </w:p>
        </w:tc>
        <w:tc>
          <w:tcPr>
            <w:tcW w:w="2605" w:type="dxa"/>
            <w:tcBorders>
              <w:top w:val="single" w:sz="4" w:space="0" w:color="auto"/>
              <w:left w:val="single" w:sz="4" w:space="0" w:color="auto"/>
              <w:bottom w:val="single" w:sz="4" w:space="0" w:color="auto"/>
              <w:right w:val="single" w:sz="4" w:space="0" w:color="auto"/>
            </w:tcBorders>
            <w:shd w:val="pct30" w:color="FFFF00" w:fill="auto"/>
          </w:tcPr>
          <w:p w14:paraId="3622FF3A" w14:textId="77777777" w:rsidR="00EB212A" w:rsidRPr="00FE346D" w:rsidRDefault="00EB212A" w:rsidP="00344DB8">
            <w:pPr>
              <w:pStyle w:val="CRCoverPage"/>
              <w:spacing w:after="0"/>
              <w:ind w:left="100"/>
              <w:rPr>
                <w:noProof/>
                <w:color w:val="FF0000"/>
              </w:rPr>
            </w:pPr>
            <w:r w:rsidRPr="00AB4BA3">
              <w:rPr>
                <w:noProof/>
                <w:color w:val="00B050"/>
              </w:rPr>
              <w:t>&lt;CR closed date&gt;</w:t>
            </w:r>
          </w:p>
        </w:tc>
      </w:tr>
      <w:tr w:rsidR="00EB212A" w:rsidRPr="00AB4BA3" w14:paraId="54BE2C38" w14:textId="77777777" w:rsidTr="00344DB8">
        <w:tc>
          <w:tcPr>
            <w:tcW w:w="1573" w:type="dxa"/>
            <w:tcBorders>
              <w:top w:val="single" w:sz="4" w:space="0" w:color="auto"/>
              <w:left w:val="single" w:sz="4" w:space="0" w:color="auto"/>
              <w:bottom w:val="single" w:sz="4" w:space="0" w:color="auto"/>
              <w:right w:val="single" w:sz="4" w:space="0" w:color="auto"/>
            </w:tcBorders>
          </w:tcPr>
          <w:p w14:paraId="3C789E1C" w14:textId="77777777" w:rsidR="00EB212A" w:rsidRDefault="00EB212A" w:rsidP="00344DB8">
            <w:pPr>
              <w:pStyle w:val="CRCoverPage"/>
              <w:tabs>
                <w:tab w:val="right" w:pos="1759"/>
              </w:tabs>
              <w:spacing w:after="0"/>
              <w:rPr>
                <w:b/>
                <w:i/>
                <w:noProof/>
              </w:rPr>
            </w:pPr>
            <w:r>
              <w:rPr>
                <w:b/>
                <w:i/>
                <w:noProof/>
              </w:rPr>
              <w:t>Outcome:</w:t>
            </w:r>
          </w:p>
        </w:tc>
        <w:tc>
          <w:tcPr>
            <w:tcW w:w="4055" w:type="dxa"/>
            <w:tcBorders>
              <w:top w:val="single" w:sz="4" w:space="0" w:color="auto"/>
              <w:left w:val="single" w:sz="4" w:space="0" w:color="auto"/>
              <w:bottom w:val="single" w:sz="4" w:space="0" w:color="auto"/>
              <w:right w:val="single" w:sz="4" w:space="0" w:color="auto"/>
            </w:tcBorders>
            <w:shd w:val="pct30" w:color="FFFF00" w:fill="auto"/>
          </w:tcPr>
          <w:p w14:paraId="7A567D66" w14:textId="77777777" w:rsidR="00EB212A" w:rsidRPr="00AB4BA3" w:rsidRDefault="00EB212A" w:rsidP="00344DB8">
            <w:pPr>
              <w:pStyle w:val="CRCoverPage"/>
              <w:spacing w:after="0"/>
              <w:ind w:left="100"/>
              <w:rPr>
                <w:b/>
                <w:noProof/>
                <w:color w:val="00B050"/>
              </w:rPr>
            </w:pPr>
            <w:r>
              <w:rPr>
                <w:b/>
                <w:noProof/>
                <w:color w:val="00B050"/>
              </w:rPr>
              <w:t xml:space="preserve">Approved </w:t>
            </w:r>
            <w:r w:rsidRPr="007E0A37">
              <w:rPr>
                <w:noProof/>
                <w:color w:val="00B050"/>
              </w:rPr>
              <w:t>or</w:t>
            </w:r>
            <w:r>
              <w:rPr>
                <w:b/>
                <w:noProof/>
                <w:color w:val="00B050"/>
              </w:rPr>
              <w:t xml:space="preserve"> Rejected </w:t>
            </w:r>
            <w:r w:rsidRPr="007E0A37">
              <w:rPr>
                <w:noProof/>
                <w:color w:val="00B050"/>
              </w:rPr>
              <w:t>or</w:t>
            </w:r>
            <w:r>
              <w:rPr>
                <w:b/>
                <w:noProof/>
                <w:color w:val="00B050"/>
              </w:rPr>
              <w:t xml:space="preserve"> Deferred</w:t>
            </w:r>
          </w:p>
        </w:tc>
        <w:tc>
          <w:tcPr>
            <w:tcW w:w="1890" w:type="dxa"/>
            <w:tcBorders>
              <w:top w:val="single" w:sz="4" w:space="0" w:color="auto"/>
              <w:left w:val="single" w:sz="4" w:space="0" w:color="auto"/>
              <w:bottom w:val="single" w:sz="4" w:space="0" w:color="auto"/>
              <w:right w:val="single" w:sz="4" w:space="0" w:color="auto"/>
            </w:tcBorders>
          </w:tcPr>
          <w:p w14:paraId="63159B1A" w14:textId="77777777" w:rsidR="00EB212A" w:rsidRDefault="00EB212A" w:rsidP="00344DB8">
            <w:pPr>
              <w:pStyle w:val="CRCoverPage"/>
              <w:spacing w:after="0"/>
              <w:jc w:val="right"/>
              <w:rPr>
                <w:b/>
                <w:i/>
                <w:noProof/>
              </w:rPr>
            </w:pPr>
            <w:r>
              <w:rPr>
                <w:b/>
                <w:i/>
                <w:noProof/>
              </w:rPr>
              <w:t>Duplication:</w:t>
            </w:r>
          </w:p>
        </w:tc>
        <w:tc>
          <w:tcPr>
            <w:tcW w:w="2605" w:type="dxa"/>
            <w:tcBorders>
              <w:top w:val="single" w:sz="4" w:space="0" w:color="auto"/>
              <w:left w:val="single" w:sz="4" w:space="0" w:color="auto"/>
              <w:bottom w:val="single" w:sz="4" w:space="0" w:color="auto"/>
              <w:right w:val="single" w:sz="4" w:space="0" w:color="auto"/>
            </w:tcBorders>
            <w:shd w:val="pct30" w:color="FFFF00" w:fill="auto"/>
          </w:tcPr>
          <w:p w14:paraId="4EEC27C2" w14:textId="77777777" w:rsidR="00EB212A" w:rsidRPr="00AB4BA3" w:rsidRDefault="00EB212A" w:rsidP="00344DB8">
            <w:pPr>
              <w:pStyle w:val="CRCoverPage"/>
              <w:spacing w:after="0"/>
              <w:ind w:left="100"/>
              <w:rPr>
                <w:noProof/>
                <w:color w:val="00B050"/>
              </w:rPr>
            </w:pPr>
            <w:r>
              <w:rPr>
                <w:noProof/>
                <w:color w:val="00B050"/>
              </w:rPr>
              <w:t>&lt;dupl. CR number&gt;</w:t>
            </w:r>
          </w:p>
        </w:tc>
      </w:tr>
      <w:tr w:rsidR="00EB212A" w:rsidRPr="00AB4BA3" w14:paraId="1C0960C2" w14:textId="77777777" w:rsidTr="00344DB8">
        <w:tc>
          <w:tcPr>
            <w:tcW w:w="1573" w:type="dxa"/>
            <w:tcBorders>
              <w:top w:val="single" w:sz="4" w:space="0" w:color="auto"/>
              <w:left w:val="single" w:sz="4" w:space="0" w:color="auto"/>
              <w:bottom w:val="single" w:sz="4" w:space="0" w:color="auto"/>
              <w:right w:val="single" w:sz="4" w:space="0" w:color="auto"/>
            </w:tcBorders>
          </w:tcPr>
          <w:p w14:paraId="1EB34C05" w14:textId="77777777" w:rsidR="00EB212A" w:rsidRDefault="00EB212A" w:rsidP="00344DB8">
            <w:pPr>
              <w:pStyle w:val="CRCoverPage"/>
              <w:tabs>
                <w:tab w:val="right" w:pos="1759"/>
              </w:tabs>
              <w:spacing w:after="0"/>
              <w:rPr>
                <w:b/>
                <w:i/>
                <w:noProof/>
              </w:rPr>
            </w:pPr>
            <w:r>
              <w:rPr>
                <w:b/>
                <w:i/>
                <w:noProof/>
              </w:rPr>
              <w:t>Outcome explanation:</w:t>
            </w:r>
          </w:p>
        </w:tc>
        <w:tc>
          <w:tcPr>
            <w:tcW w:w="8550" w:type="dxa"/>
            <w:gridSpan w:val="3"/>
            <w:tcBorders>
              <w:top w:val="single" w:sz="4" w:space="0" w:color="auto"/>
              <w:left w:val="single" w:sz="4" w:space="0" w:color="auto"/>
              <w:bottom w:val="single" w:sz="4" w:space="0" w:color="auto"/>
              <w:right w:val="single" w:sz="4" w:space="0" w:color="auto"/>
            </w:tcBorders>
            <w:shd w:val="pct30" w:color="FFFF00" w:fill="auto"/>
          </w:tcPr>
          <w:p w14:paraId="5F780FF7" w14:textId="77777777" w:rsidR="00EB212A" w:rsidRPr="007E0A37" w:rsidRDefault="00EB212A" w:rsidP="00344DB8">
            <w:pPr>
              <w:pStyle w:val="CRCoverPage"/>
              <w:spacing w:after="0"/>
              <w:ind w:left="100"/>
              <w:rPr>
                <w:noProof/>
                <w:color w:val="00B050"/>
              </w:rPr>
            </w:pPr>
            <w:r>
              <w:rPr>
                <w:noProof/>
                <w:color w:val="00B050"/>
              </w:rPr>
              <w:t>&lt;document editor provides the explanation of the outcome, especially justifying a “rejected” outcome (duplicate CR is a valid reason for rejection) &gt;</w:t>
            </w:r>
          </w:p>
        </w:tc>
      </w:tr>
    </w:tbl>
    <w:p w14:paraId="2ED1A6C7" w14:textId="77777777" w:rsidR="00EB212A" w:rsidRDefault="00EB212A" w:rsidP="00EB212A">
      <w:pPr>
        <w:tabs>
          <w:tab w:val="left" w:pos="9510"/>
        </w:tabs>
      </w:pPr>
    </w:p>
    <w:p w14:paraId="3E3D9D8D" w14:textId="1AFFA119" w:rsidR="00DD516E" w:rsidRPr="008B283E" w:rsidRDefault="00EB212A" w:rsidP="00EB212A">
      <w:pPr>
        <w:spacing w:after="120"/>
        <w:rPr>
          <w:b/>
          <w:color w:val="FF0000"/>
        </w:rPr>
      </w:pPr>
      <w:r w:rsidRPr="00BC5A61">
        <w:rPr>
          <w:b/>
          <w:color w:val="FF0000"/>
        </w:rPr>
        <w:t>&lt;</w:t>
      </w:r>
      <w:r>
        <w:rPr>
          <w:b/>
          <w:color w:val="FF0000"/>
        </w:rPr>
        <w:t xml:space="preserve"> </w:t>
      </w:r>
      <w:r w:rsidRPr="00BC5A61">
        <w:rPr>
          <w:b/>
          <w:color w:val="FF0000"/>
        </w:rPr>
        <w:t xml:space="preserve">Provide here a description of the proposed change such as red-lined (or change-marked) text from the document. &gt; </w:t>
      </w:r>
    </w:p>
    <w:p w14:paraId="6A8577EB" w14:textId="0FAF5514" w:rsidR="0029125A" w:rsidRDefault="007E7E42" w:rsidP="00EB212A">
      <w:pPr>
        <w:spacing w:after="120"/>
        <w:rPr>
          <w:color w:val="000000" w:themeColor="text1"/>
        </w:rPr>
      </w:pPr>
      <w:hyperlink r:id="rId14" w:history="1">
        <w:r w:rsidR="0072214B">
          <w:rPr>
            <w:rStyle w:val="Hyperlink"/>
          </w:rPr>
          <w:t>CAL-2021-01-19 ORAN Reference Points and Network Limits.pptx</w:t>
        </w:r>
      </w:hyperlink>
      <w:r w:rsidR="00123B28">
        <w:rPr>
          <w:color w:val="000000" w:themeColor="text1"/>
        </w:rPr>
        <w:t xml:space="preserve"> </w:t>
      </w:r>
      <w:r w:rsidR="0029125A">
        <w:rPr>
          <w:color w:val="000000" w:themeColor="text1"/>
        </w:rPr>
        <w:t>was a discussion document considered in the S-plane meetings.</w:t>
      </w:r>
      <w:r w:rsidR="00CE4FDC">
        <w:rPr>
          <w:color w:val="000000" w:themeColor="text1"/>
        </w:rPr>
        <w:t xml:space="preserve">  </w:t>
      </w:r>
      <w:r w:rsidR="0029125A">
        <w:rPr>
          <w:color w:val="000000" w:themeColor="text1"/>
        </w:rPr>
        <w:t xml:space="preserve">It showed how to interpret the existing synchronization specification </w:t>
      </w:r>
      <w:r w:rsidR="00CE4FDC">
        <w:rPr>
          <w:color w:val="000000" w:themeColor="text1"/>
        </w:rPr>
        <w:t>outlined in section 9 and Annex H as a set of MTIE masks, defining the network limit at the output of the O-DU and the input to the O-RU.</w:t>
      </w:r>
    </w:p>
    <w:p w14:paraId="1A05AE0C" w14:textId="4054CDEF" w:rsidR="00CE4FDC" w:rsidRDefault="00CE4FDC" w:rsidP="00EB212A">
      <w:pPr>
        <w:spacing w:after="120"/>
        <w:rPr>
          <w:color w:val="000000" w:themeColor="text1"/>
        </w:rPr>
      </w:pPr>
      <w:r>
        <w:rPr>
          <w:color w:val="000000" w:themeColor="text1"/>
        </w:rPr>
        <w:t xml:space="preserve">This CR </w:t>
      </w:r>
      <w:r w:rsidR="00E90FAF">
        <w:rPr>
          <w:color w:val="000000" w:themeColor="text1"/>
        </w:rPr>
        <w:t xml:space="preserve">proposes to add the MTIE masks derived in that document </w:t>
      </w:r>
      <w:r w:rsidR="00123B28">
        <w:rPr>
          <w:color w:val="000000" w:themeColor="text1"/>
        </w:rPr>
        <w:t>to the discussion in Annex H of the CUS sp</w:t>
      </w:r>
      <w:r w:rsidR="00867682">
        <w:rPr>
          <w:color w:val="000000" w:themeColor="text1"/>
        </w:rPr>
        <w:t xml:space="preserve">ecification </w:t>
      </w:r>
    </w:p>
    <w:p w14:paraId="2D1A1690" w14:textId="545FAC2B" w:rsidR="001F052C" w:rsidRPr="00F51BFD" w:rsidRDefault="00C41444" w:rsidP="00F51BFD">
      <w:r w:rsidRPr="00F51BFD">
        <w:rPr>
          <w:color w:val="000000" w:themeColor="text1"/>
        </w:rPr>
        <w:t>The changes to Annex H are shown below in tracked changes.</w:t>
      </w:r>
      <w:r w:rsidR="00534BB0" w:rsidRPr="00F51BFD">
        <w:rPr>
          <w:color w:val="000000" w:themeColor="text1"/>
        </w:rPr>
        <w:t xml:space="preserve"> Th</w:t>
      </w:r>
      <w:r w:rsidR="00867682" w:rsidRPr="00F51BFD">
        <w:rPr>
          <w:color w:val="000000" w:themeColor="text1"/>
        </w:rPr>
        <w:t xml:space="preserve">e original text shown is taken from </w:t>
      </w:r>
      <w:hyperlink r:id="rId15" w:tooltip="Download" w:history="1">
        <w:r w:rsidR="00982E1A" w:rsidRPr="002965C6">
          <w:rPr>
            <w:rStyle w:val="Hyperlink"/>
            <w:color w:val="0052CC"/>
            <w:spacing w:val="-1"/>
          </w:rPr>
          <w:t>O-RAN-WG4.CUS.0-v06.00.00_tc.docx</w:t>
        </w:r>
      </w:hyperlink>
      <w:r w:rsidR="00982E1A" w:rsidRPr="00F51BFD">
        <w:t>, uploaded on March 11</w:t>
      </w:r>
      <w:r w:rsidR="00EF1932" w:rsidRPr="005F5414">
        <w:rPr>
          <w:vertAlign w:val="superscript"/>
        </w:rPr>
        <w:t>th</w:t>
      </w:r>
      <w:r w:rsidR="00EF1932" w:rsidRPr="00F51BFD">
        <w:t>,</w:t>
      </w:r>
      <w:r w:rsidR="00982E1A" w:rsidRPr="00F51BFD">
        <w:t xml:space="preserve"> </w:t>
      </w:r>
      <w:r w:rsidR="00172E48" w:rsidRPr="00F51BFD">
        <w:t xml:space="preserve">2021. </w:t>
      </w:r>
      <w:r w:rsidR="00BA49FA" w:rsidRPr="00F51BFD">
        <w:t xml:space="preserve">Subsequent </w:t>
      </w:r>
      <w:r w:rsidR="00172E48" w:rsidRPr="00F51BFD">
        <w:t>CRs may have proposed changes to the original text since then.</w:t>
      </w:r>
    </w:p>
    <w:p w14:paraId="28E8340B" w14:textId="32BFE6A9" w:rsidR="00FC4E88" w:rsidRDefault="00FC4E88" w:rsidP="00EB212A">
      <w:pPr>
        <w:spacing w:after="120"/>
        <w:rPr>
          <w:color w:val="000000" w:themeColor="text1"/>
        </w:rPr>
      </w:pPr>
      <w:r>
        <w:t>The changes are mainly a single block of inserted text</w:t>
      </w:r>
      <w:r w:rsidR="006176D6">
        <w:t>. The remaining changes are solely changes to Table numbers to preserve the number sequence.</w:t>
      </w:r>
    </w:p>
    <w:p w14:paraId="50918346" w14:textId="1BAAE1F4" w:rsidR="00CD5088" w:rsidRDefault="00CD5088" w:rsidP="00AA0E3C">
      <w:pPr>
        <w:tabs>
          <w:tab w:val="left" w:pos="1723"/>
        </w:tabs>
        <w:spacing w:after="120"/>
        <w:rPr>
          <w:color w:val="000000" w:themeColor="text1"/>
        </w:rPr>
      </w:pPr>
    </w:p>
    <w:p w14:paraId="05AB011F" w14:textId="77777777" w:rsidR="00CD5088" w:rsidRDefault="00CD5088" w:rsidP="00AA0E3C">
      <w:pPr>
        <w:tabs>
          <w:tab w:val="left" w:pos="1723"/>
        </w:tabs>
        <w:spacing w:after="120"/>
        <w:rPr>
          <w:color w:val="000000" w:themeColor="text1"/>
        </w:rPr>
      </w:pPr>
    </w:p>
    <w:p w14:paraId="5714F3E2" w14:textId="77777777" w:rsidR="00C41444" w:rsidRPr="00286492" w:rsidRDefault="00C41444" w:rsidP="00C41444">
      <w:pPr>
        <w:pStyle w:val="Heading1"/>
        <w:numPr>
          <w:ilvl w:val="0"/>
          <w:numId w:val="0"/>
        </w:numPr>
        <w:spacing w:after="120"/>
        <w:rPr>
          <w:lang w:val="en-US"/>
        </w:rPr>
      </w:pPr>
      <w:bookmarkStart w:id="0" w:name="_Toc65826774"/>
      <w:r w:rsidRPr="00286492">
        <w:rPr>
          <w:lang w:val="en-US"/>
        </w:rPr>
        <w:lastRenderedPageBreak/>
        <w:t>Annex H</w:t>
      </w:r>
      <w:r w:rsidRPr="00286492">
        <w:rPr>
          <w:lang w:val="en-US"/>
        </w:rPr>
        <w:tab/>
      </w:r>
      <w:r w:rsidRPr="00286492">
        <w:rPr>
          <w:lang w:val="en-US"/>
        </w:rPr>
        <w:tab/>
        <w:t>S-Plane detailed frequency and phase error budget analysis, and future ITU-T clock types and classes reference</w:t>
      </w:r>
      <w:bookmarkEnd w:id="0"/>
    </w:p>
    <w:p w14:paraId="59DD1651" w14:textId="77777777" w:rsidR="00C41444" w:rsidRPr="00286492" w:rsidRDefault="00C41444" w:rsidP="00C41444">
      <w:pPr>
        <w:spacing w:after="120" w:line="259" w:lineRule="auto"/>
        <w:rPr>
          <w:rFonts w:ascii="Calibri" w:eastAsia="Calibri" w:hAnsi="Calibri"/>
          <w:sz w:val="22"/>
          <w:szCs w:val="22"/>
        </w:rPr>
      </w:pPr>
    </w:p>
    <w:p w14:paraId="11AE0CE0" w14:textId="77777777" w:rsidR="00C41444" w:rsidRPr="00286492" w:rsidRDefault="00C41444" w:rsidP="00F87BB1">
      <w:pPr>
        <w:pStyle w:val="Heading2"/>
        <w:numPr>
          <w:ilvl w:val="0"/>
          <w:numId w:val="0"/>
        </w:numPr>
        <w:spacing w:before="0" w:after="120"/>
        <w:rPr>
          <w:lang w:val="en-US"/>
        </w:rPr>
      </w:pPr>
      <w:bookmarkStart w:id="1" w:name="_Toc65826775"/>
      <w:r w:rsidRPr="00286492">
        <w:rPr>
          <w:lang w:val="en-US"/>
        </w:rPr>
        <w:t>H</w:t>
      </w:r>
      <w:r>
        <w:rPr>
          <w:lang w:val="en-US"/>
        </w:rPr>
        <w:t>.1</w:t>
      </w:r>
      <w:r>
        <w:rPr>
          <w:lang w:val="en-US"/>
        </w:rPr>
        <w:tab/>
      </w:r>
      <w:r w:rsidRPr="00286492">
        <w:rPr>
          <w:lang w:val="en-US"/>
        </w:rPr>
        <w:t>Reference documents</w:t>
      </w:r>
      <w:bookmarkEnd w:id="1"/>
    </w:p>
    <w:p w14:paraId="5D30B2FB" w14:textId="77777777" w:rsidR="00C41444" w:rsidRPr="006017CB" w:rsidRDefault="00C41444" w:rsidP="00C41444">
      <w:pPr>
        <w:spacing w:after="120"/>
      </w:pPr>
      <w:r w:rsidRPr="006017CB">
        <w:t>Section 9.2.1 includes the existing reference documents, and the following ones may be considered when available:</w:t>
      </w:r>
    </w:p>
    <w:p w14:paraId="304F3D92" w14:textId="77777777" w:rsidR="00C41444" w:rsidRPr="00286492" w:rsidRDefault="00C41444" w:rsidP="00C41444">
      <w:pPr>
        <w:spacing w:after="120"/>
      </w:pPr>
      <w:r w:rsidRPr="00286492">
        <w:t xml:space="preserve">The following references from different standard organizations are work in progress.  These upcoming references cover the future evolution over the above existing standard references to fully meet </w:t>
      </w:r>
      <w:r>
        <w:t>O-</w:t>
      </w:r>
      <w:r w:rsidRPr="00286492">
        <w:t>RAN synchronization needs.</w:t>
      </w:r>
    </w:p>
    <w:p w14:paraId="6AF9E393" w14:textId="77777777" w:rsidR="00C41444" w:rsidRPr="00286492" w:rsidRDefault="00C41444" w:rsidP="00C41444">
      <w:pPr>
        <w:numPr>
          <w:ilvl w:val="0"/>
          <w:numId w:val="1"/>
        </w:numPr>
        <w:spacing w:after="120"/>
      </w:pPr>
      <w:r w:rsidRPr="00286492">
        <w:t>IEEE P802.1CM (committee draft 2.2 made available 7, May 2018 for passing Rev com) Time-Sensitive Networking for Fronthaul</w:t>
      </w:r>
    </w:p>
    <w:p w14:paraId="0F9C80EE" w14:textId="77777777" w:rsidR="00C41444" w:rsidRPr="00286492" w:rsidRDefault="00C41444" w:rsidP="00C41444">
      <w:pPr>
        <w:numPr>
          <w:ilvl w:val="0"/>
          <w:numId w:val="1"/>
        </w:numPr>
        <w:spacing w:after="120"/>
      </w:pPr>
      <w:r w:rsidRPr="00286492">
        <w:t>IEEE 1588 Draft Standard for a Precision Clock Synchronization Protocol for Networked Measurement and Control Systems</w:t>
      </w:r>
    </w:p>
    <w:p w14:paraId="020AEE20" w14:textId="77777777" w:rsidR="00C41444" w:rsidRPr="00286492" w:rsidRDefault="00C41444" w:rsidP="00C41444">
      <w:pPr>
        <w:spacing w:after="120"/>
      </w:pPr>
      <w:r w:rsidRPr="00286492">
        <w:t xml:space="preserve">At the time of releasing the </w:t>
      </w:r>
      <w:r>
        <w:t>O-</w:t>
      </w:r>
      <w:r w:rsidRPr="00286492">
        <w:t xml:space="preserve">RAN specification current revision, there is expectation but no binding commitment to include the new content of the above new specifications and revisions.  Hence, when these specifications and new revisions are officially published, </w:t>
      </w:r>
      <w:r>
        <w:t>O-</w:t>
      </w:r>
      <w:r w:rsidRPr="00286492">
        <w:t xml:space="preserve">RAN must carefully review all the contents and determine their acceptance into </w:t>
      </w:r>
      <w:r>
        <w:t>O-</w:t>
      </w:r>
      <w:r w:rsidRPr="00286492">
        <w:t xml:space="preserve">RAN specification.  </w:t>
      </w:r>
    </w:p>
    <w:p w14:paraId="785DF5EC" w14:textId="77777777" w:rsidR="00C41444" w:rsidRPr="00286492" w:rsidRDefault="00C41444" w:rsidP="00C41444">
      <w:pPr>
        <w:spacing w:after="120"/>
      </w:pPr>
      <w:r w:rsidRPr="00286492">
        <w:t>Section 9.2.4.2 specifies the PTP clock specification, and the following may be considered when available:</w:t>
      </w:r>
    </w:p>
    <w:p w14:paraId="47B056B2" w14:textId="77777777" w:rsidR="00C41444" w:rsidRPr="00286492" w:rsidRDefault="00C41444" w:rsidP="00C41444">
      <w:pPr>
        <w:numPr>
          <w:ilvl w:val="0"/>
          <w:numId w:val="4"/>
        </w:numPr>
        <w:spacing w:after="120"/>
      </w:pPr>
      <w:r w:rsidRPr="00286492">
        <w:t xml:space="preserve">A revision of IEEE 1588 </w:t>
      </w:r>
      <w:r w:rsidRPr="00ED1C31">
        <w:t>was published by the end of 2019</w:t>
      </w:r>
      <w:r w:rsidRPr="00286492">
        <w:t>, and remain</w:t>
      </w:r>
      <w:r>
        <w:t>s</w:t>
      </w:r>
      <w:r w:rsidRPr="00286492">
        <w:t xml:space="preserve"> backward compatible with its 2008 edition. The use of new features in this revision may be recommended in future editions of this document. </w:t>
      </w:r>
    </w:p>
    <w:p w14:paraId="52FAD416" w14:textId="77777777" w:rsidR="00C41444" w:rsidRPr="00286492" w:rsidRDefault="00C41444" w:rsidP="00C41444">
      <w:pPr>
        <w:spacing w:after="120"/>
        <w:rPr>
          <w:rFonts w:ascii="Calibri" w:eastAsia="Calibri" w:hAnsi="Calibri"/>
          <w:sz w:val="22"/>
          <w:szCs w:val="22"/>
        </w:rPr>
      </w:pPr>
    </w:p>
    <w:p w14:paraId="7BA73FA2" w14:textId="77777777" w:rsidR="00C41444" w:rsidRPr="00286492" w:rsidRDefault="00C41444" w:rsidP="00F87BB1">
      <w:pPr>
        <w:pStyle w:val="Heading2"/>
        <w:numPr>
          <w:ilvl w:val="0"/>
          <w:numId w:val="0"/>
        </w:numPr>
        <w:rPr>
          <w:lang w:val="en-US"/>
        </w:rPr>
      </w:pPr>
      <w:bookmarkStart w:id="2" w:name="_Toc65826776"/>
      <w:r w:rsidRPr="00286492">
        <w:rPr>
          <w:lang w:val="en-US"/>
        </w:rPr>
        <w:t>H</w:t>
      </w:r>
      <w:r>
        <w:rPr>
          <w:lang w:val="en-US"/>
        </w:rPr>
        <w:t>.2</w:t>
      </w:r>
      <w:r>
        <w:rPr>
          <w:lang w:val="en-US"/>
        </w:rPr>
        <w:tab/>
      </w:r>
      <w:r w:rsidRPr="00286492">
        <w:rPr>
          <w:lang w:val="en-US"/>
        </w:rPr>
        <w:t>Frequency and time error budget analysis</w:t>
      </w:r>
      <w:bookmarkEnd w:id="2"/>
    </w:p>
    <w:p w14:paraId="5A411C6A" w14:textId="77777777" w:rsidR="00C41444" w:rsidRPr="00405541" w:rsidRDefault="00C41444" w:rsidP="00C41444">
      <w:pPr>
        <w:spacing w:after="120"/>
        <w:rPr>
          <w:rFonts w:eastAsia="Calibri"/>
          <w:color w:val="000000" w:themeColor="text1"/>
        </w:rPr>
      </w:pPr>
      <w:r w:rsidRPr="006017CB">
        <w:rPr>
          <w:rFonts w:eastAsia="Calibri"/>
          <w:color w:val="000000" w:themeColor="text1"/>
        </w:rPr>
        <w:t xml:space="preserve">This section provides the informative analysis to support budget allocation in Section 9.3.2 for a Full Timing </w:t>
      </w:r>
      <w:r w:rsidRPr="00405541">
        <w:rPr>
          <w:rFonts w:eastAsia="Calibri"/>
          <w:color w:val="000000" w:themeColor="text1"/>
        </w:rPr>
        <w:t>Support network (as per ITU-T G.8271.1 for the limits, ITU-T.G.8273.2 for the clock definition).  The analysis serves 2 purposes:</w:t>
      </w:r>
    </w:p>
    <w:p w14:paraId="0EEC0460" w14:textId="77777777" w:rsidR="00C41444" w:rsidRPr="00286492" w:rsidRDefault="00C41444" w:rsidP="00C41444">
      <w:pPr>
        <w:spacing w:after="120"/>
        <w:rPr>
          <w:rFonts w:eastAsia="Calibri"/>
          <w:color w:val="000000" w:themeColor="text1"/>
        </w:rPr>
      </w:pPr>
      <w:r w:rsidRPr="00286492">
        <w:rPr>
          <w:rFonts w:eastAsia="Calibri"/>
          <w:color w:val="000000" w:themeColor="text1"/>
        </w:rPr>
        <w:t xml:space="preserve">Considering T-BC Class B </w:t>
      </w:r>
      <w:r w:rsidRPr="00ED1C31">
        <w:rPr>
          <w:rFonts w:eastAsia="Calibri"/>
          <w:color w:val="000000" w:themeColor="text1"/>
        </w:rPr>
        <w:t xml:space="preserve">and C </w:t>
      </w:r>
      <w:r w:rsidRPr="00286492">
        <w:rPr>
          <w:rFonts w:eastAsia="Calibri"/>
          <w:color w:val="000000" w:themeColor="text1"/>
        </w:rPr>
        <w:t>switches (as per ITU-T G. 8273.2) in a ITU-</w:t>
      </w:r>
      <w:r>
        <w:rPr>
          <w:rFonts w:eastAsia="Calibri"/>
          <w:color w:val="000000" w:themeColor="text1"/>
        </w:rPr>
        <w:t>T</w:t>
      </w:r>
      <w:r w:rsidRPr="00286492">
        <w:rPr>
          <w:rFonts w:eastAsia="Calibri"/>
          <w:color w:val="000000" w:themeColor="text1"/>
        </w:rPr>
        <w:t xml:space="preserve"> G.8271.1 compliant network, the number of allowed switches to satisfy the allocated network limit is computed in detail as an example. </w:t>
      </w:r>
    </w:p>
    <w:p w14:paraId="0F707FA4" w14:textId="77777777" w:rsidR="00C41444" w:rsidRPr="00286492" w:rsidRDefault="00C41444" w:rsidP="00C41444">
      <w:pPr>
        <w:spacing w:after="0"/>
        <w:rPr>
          <w:rFonts w:eastAsia="Calibri"/>
          <w:color w:val="000000" w:themeColor="text1"/>
        </w:rPr>
      </w:pPr>
      <w:r>
        <w:rPr>
          <w:rFonts w:eastAsia="Calibri"/>
          <w:color w:val="000000" w:themeColor="text1"/>
        </w:rPr>
        <w:t>NOTE:</w:t>
      </w:r>
      <w:r w:rsidRPr="00286492">
        <w:rPr>
          <w:rFonts w:eastAsia="Calibri"/>
          <w:color w:val="000000" w:themeColor="text1"/>
        </w:rPr>
        <w:t xml:space="preserve"> the following configurations are outside the scope of this annex, and are therefore For Further Study:</w:t>
      </w:r>
    </w:p>
    <w:p w14:paraId="69DD62DC" w14:textId="77777777" w:rsidR="00C41444" w:rsidRPr="008877F3" w:rsidRDefault="00C41444" w:rsidP="00C41444">
      <w:pPr>
        <w:pStyle w:val="ListParagraph"/>
        <w:numPr>
          <w:ilvl w:val="0"/>
          <w:numId w:val="42"/>
        </w:numPr>
        <w:rPr>
          <w:rFonts w:ascii="Times New Roman" w:eastAsia="Calibri" w:hAnsi="Times New Roman" w:cs="Times New Roman"/>
          <w:color w:val="000000" w:themeColor="text1"/>
          <w:sz w:val="20"/>
          <w:szCs w:val="20"/>
          <w:lang w:eastAsia="en-US"/>
        </w:rPr>
      </w:pPr>
      <w:r w:rsidRPr="008877F3">
        <w:rPr>
          <w:rFonts w:ascii="Times New Roman" w:eastAsia="Calibri" w:hAnsi="Times New Roman" w:cs="Times New Roman"/>
          <w:color w:val="000000" w:themeColor="text1"/>
          <w:sz w:val="20"/>
          <w:szCs w:val="20"/>
          <w:lang w:eastAsia="en-US"/>
        </w:rPr>
        <w:t xml:space="preserve">ITU-T G.8271.1 compliant networks using class </w:t>
      </w:r>
      <w:r>
        <w:rPr>
          <w:rFonts w:ascii="Times New Roman" w:eastAsia="Calibri" w:hAnsi="Times New Roman" w:cs="Times New Roman"/>
          <w:color w:val="000000" w:themeColor="text1"/>
          <w:sz w:val="20"/>
          <w:szCs w:val="20"/>
          <w:lang w:eastAsia="en-US"/>
        </w:rPr>
        <w:t>D</w:t>
      </w:r>
      <w:r w:rsidRPr="008877F3">
        <w:rPr>
          <w:rFonts w:ascii="Times New Roman" w:eastAsia="Calibri" w:hAnsi="Times New Roman" w:cs="Times New Roman"/>
          <w:color w:val="000000" w:themeColor="text1"/>
          <w:sz w:val="20"/>
          <w:szCs w:val="20"/>
          <w:lang w:eastAsia="en-US"/>
        </w:rPr>
        <w:t xml:space="preserve"> T-BCs.</w:t>
      </w:r>
    </w:p>
    <w:p w14:paraId="6D26792C" w14:textId="77777777" w:rsidR="00C41444" w:rsidRPr="00286492" w:rsidRDefault="00C41444" w:rsidP="00C41444">
      <w:pPr>
        <w:pStyle w:val="ListParagraph"/>
        <w:numPr>
          <w:ilvl w:val="0"/>
          <w:numId w:val="42"/>
        </w:numPr>
        <w:rPr>
          <w:rFonts w:ascii="Times New Roman" w:eastAsia="Times New Roman" w:hAnsi="Times New Roman" w:cs="Times New Roman"/>
          <w:sz w:val="20"/>
          <w:szCs w:val="20"/>
          <w:lang w:eastAsia="en-US"/>
        </w:rPr>
      </w:pPr>
      <w:r w:rsidRPr="00286492">
        <w:rPr>
          <w:rFonts w:ascii="Times New Roman" w:eastAsia="Times New Roman" w:hAnsi="Times New Roman" w:cs="Times New Roman"/>
          <w:sz w:val="20"/>
          <w:szCs w:val="20"/>
          <w:lang w:eastAsia="en-US"/>
        </w:rPr>
        <w:t>ITU-T G.8271.1 compliant networks using T-TCs instead of T-BCs.</w:t>
      </w:r>
    </w:p>
    <w:p w14:paraId="7803725C" w14:textId="77777777" w:rsidR="00C41444" w:rsidRDefault="00C41444" w:rsidP="00C41444">
      <w:pPr>
        <w:pStyle w:val="ListParagraph"/>
        <w:numPr>
          <w:ilvl w:val="0"/>
          <w:numId w:val="42"/>
        </w:numPr>
        <w:ind w:left="714" w:hanging="357"/>
        <w:rPr>
          <w:rFonts w:ascii="Times New Roman" w:eastAsia="Times New Roman" w:hAnsi="Times New Roman" w:cs="Times New Roman"/>
          <w:sz w:val="20"/>
          <w:szCs w:val="20"/>
          <w:lang w:eastAsia="en-US"/>
        </w:rPr>
      </w:pPr>
      <w:r w:rsidRPr="00286492">
        <w:rPr>
          <w:rFonts w:ascii="Times New Roman" w:eastAsia="Times New Roman" w:hAnsi="Times New Roman" w:cs="Times New Roman"/>
          <w:sz w:val="20"/>
          <w:szCs w:val="20"/>
          <w:lang w:eastAsia="en-US"/>
        </w:rPr>
        <w:t>Non-ITU-T G.8271.1-compliant networks, such as ITU-T G.8271.2 ones.</w:t>
      </w:r>
    </w:p>
    <w:p w14:paraId="37472A7C" w14:textId="77777777" w:rsidR="00C41444" w:rsidRPr="008877F3" w:rsidRDefault="00C41444" w:rsidP="00C41444">
      <w:pPr>
        <w:pStyle w:val="ListParagraph"/>
        <w:numPr>
          <w:ilvl w:val="0"/>
          <w:numId w:val="42"/>
        </w:numPr>
        <w:spacing w:after="120"/>
        <w:ind w:left="714" w:hanging="357"/>
        <w:rPr>
          <w:rFonts w:ascii="Times New Roman" w:eastAsia="Calibri" w:hAnsi="Times New Roman" w:cs="Times New Roman"/>
          <w:color w:val="000000" w:themeColor="text1"/>
          <w:sz w:val="20"/>
          <w:szCs w:val="20"/>
          <w:lang w:eastAsia="en-US"/>
        </w:rPr>
      </w:pPr>
      <w:r w:rsidRPr="008877F3">
        <w:rPr>
          <w:rFonts w:ascii="Times New Roman" w:eastAsia="Calibri" w:hAnsi="Times New Roman" w:cs="Times New Roman"/>
          <w:color w:val="000000" w:themeColor="text1"/>
          <w:sz w:val="20"/>
          <w:szCs w:val="20"/>
          <w:lang w:eastAsia="en-US"/>
        </w:rPr>
        <w:t>O-RU using SyncE</w:t>
      </w:r>
      <w:r w:rsidRPr="00ED1C31">
        <w:rPr>
          <w:rFonts w:ascii="Times New Roman" w:eastAsia="Calibri" w:hAnsi="Times New Roman" w:cs="Times New Roman"/>
          <w:color w:val="000000" w:themeColor="text1"/>
          <w:sz w:val="20"/>
          <w:szCs w:val="20"/>
          <w:lang w:eastAsia="en-US"/>
        </w:rPr>
        <w:t>/</w:t>
      </w:r>
      <w:proofErr w:type="spellStart"/>
      <w:r w:rsidRPr="00ED1C31">
        <w:rPr>
          <w:rFonts w:ascii="Times New Roman" w:eastAsia="Calibri" w:hAnsi="Times New Roman" w:cs="Times New Roman"/>
          <w:color w:val="000000" w:themeColor="text1"/>
          <w:sz w:val="20"/>
          <w:szCs w:val="20"/>
          <w:lang w:eastAsia="en-US"/>
        </w:rPr>
        <w:t>eSyncE</w:t>
      </w:r>
      <w:proofErr w:type="spellEnd"/>
      <w:r w:rsidRPr="008877F3">
        <w:rPr>
          <w:rFonts w:ascii="Times New Roman" w:eastAsia="Calibri" w:hAnsi="Times New Roman" w:cs="Times New Roman"/>
          <w:color w:val="000000" w:themeColor="text1"/>
          <w:sz w:val="20"/>
          <w:szCs w:val="20"/>
          <w:lang w:eastAsia="en-US"/>
        </w:rPr>
        <w:t>. In the example below, only PTP is considered as synchronization source for O-RU.</w:t>
      </w:r>
    </w:p>
    <w:p w14:paraId="4035A2A6" w14:textId="77777777" w:rsidR="00C41444" w:rsidRPr="00286492" w:rsidRDefault="00C41444" w:rsidP="00C41444">
      <w:pPr>
        <w:spacing w:after="120"/>
        <w:rPr>
          <w:rFonts w:eastAsia="Calibri"/>
          <w:color w:val="000000" w:themeColor="text1"/>
        </w:rPr>
      </w:pPr>
      <w:r w:rsidRPr="006017CB">
        <w:rPr>
          <w:rFonts w:eastAsia="Calibri"/>
          <w:color w:val="000000" w:themeColor="text1"/>
        </w:rPr>
        <w:t>Each network</w:t>
      </w:r>
      <w:r w:rsidRPr="00405541">
        <w:rPr>
          <w:rFonts w:eastAsia="Calibri"/>
          <w:color w:val="000000" w:themeColor="text1"/>
        </w:rPr>
        <w:t xml:space="preserve"> element in the fronthaul clock chain generates time error (including constant </w:t>
      </w:r>
      <w:proofErr w:type="spellStart"/>
      <w:r w:rsidRPr="00405541">
        <w:rPr>
          <w:rFonts w:eastAsia="Calibri"/>
          <w:color w:val="000000" w:themeColor="text1"/>
        </w:rPr>
        <w:t>cTE</w:t>
      </w:r>
      <w:proofErr w:type="spellEnd"/>
      <w:r w:rsidRPr="00405541">
        <w:rPr>
          <w:rFonts w:eastAsia="Calibri"/>
          <w:color w:val="000000" w:themeColor="text1"/>
        </w:rPr>
        <w:t xml:space="preserve"> and dynamic </w:t>
      </w:r>
      <w:proofErr w:type="spellStart"/>
      <w:r w:rsidRPr="00405541">
        <w:rPr>
          <w:rFonts w:eastAsia="Calibri"/>
          <w:color w:val="000000" w:themeColor="text1"/>
        </w:rPr>
        <w:t>dTE</w:t>
      </w:r>
      <w:r w:rsidRPr="00405541">
        <w:rPr>
          <w:rFonts w:eastAsia="Calibri"/>
          <w:color w:val="000000" w:themeColor="text1"/>
          <w:vertAlign w:val="subscript"/>
        </w:rPr>
        <w:t>H</w:t>
      </w:r>
      <w:proofErr w:type="spellEnd"/>
      <w:r w:rsidRPr="00405541">
        <w:rPr>
          <w:rFonts w:eastAsia="Calibri"/>
          <w:color w:val="000000" w:themeColor="text1"/>
        </w:rPr>
        <w:t xml:space="preserve">, </w:t>
      </w:r>
      <w:proofErr w:type="spellStart"/>
      <w:r w:rsidRPr="00405541">
        <w:rPr>
          <w:rFonts w:eastAsia="Calibri"/>
          <w:color w:val="000000" w:themeColor="text1"/>
        </w:rPr>
        <w:t>dTE</w:t>
      </w:r>
      <w:r w:rsidRPr="00286492">
        <w:rPr>
          <w:rFonts w:eastAsia="Calibri"/>
          <w:color w:val="000000" w:themeColor="text1"/>
          <w:vertAlign w:val="subscript"/>
        </w:rPr>
        <w:t>L</w:t>
      </w:r>
      <w:proofErr w:type="spellEnd"/>
      <w:r w:rsidRPr="00286492">
        <w:rPr>
          <w:rFonts w:eastAsia="Calibri"/>
          <w:color w:val="000000" w:themeColor="text1"/>
        </w:rPr>
        <w:t xml:space="preserve">), which will accumulate through the entire clock chain and be present at the </w:t>
      </w:r>
      <w:r>
        <w:rPr>
          <w:rFonts w:eastAsia="Calibri"/>
          <w:color w:val="000000" w:themeColor="text1"/>
        </w:rPr>
        <w:t>O-RU</w:t>
      </w:r>
      <w:r w:rsidRPr="00286492">
        <w:rPr>
          <w:rFonts w:eastAsia="Calibri"/>
          <w:color w:val="000000" w:themeColor="text1"/>
        </w:rPr>
        <w:t xml:space="preserve"> UNI, as described in ITU-T G.8271.1 Appendix IV. </w:t>
      </w:r>
      <w:r w:rsidRPr="00E76E7C">
        <w:rPr>
          <w:rFonts w:eastAsia="Calibri"/>
          <w:color w:val="000000" w:themeColor="text1"/>
        </w:rPr>
        <w:t xml:space="preserve">This Annex consider the accumulation of centered, symmetrical noise. </w:t>
      </w:r>
      <w:r w:rsidRPr="00286492">
        <w:rPr>
          <w:rFonts w:eastAsia="Calibri"/>
          <w:color w:val="000000" w:themeColor="text1"/>
        </w:rPr>
        <w:t xml:space="preserve">In particular, accumulated dynamic time error will cause </w:t>
      </w:r>
      <w:r>
        <w:rPr>
          <w:rFonts w:eastAsia="Calibri"/>
          <w:color w:val="000000" w:themeColor="text1"/>
        </w:rPr>
        <w:t>O-RU</w:t>
      </w:r>
      <w:r w:rsidRPr="00286492">
        <w:rPr>
          <w:rFonts w:eastAsia="Calibri"/>
          <w:color w:val="000000" w:themeColor="text1"/>
        </w:rPr>
        <w:t xml:space="preserve"> </w:t>
      </w:r>
      <w:r w:rsidRPr="00091B21">
        <w:t>subordinate</w:t>
      </w:r>
      <w:r w:rsidRPr="00286492">
        <w:rPr>
          <w:rFonts w:eastAsia="Calibri"/>
          <w:color w:val="000000" w:themeColor="text1"/>
        </w:rPr>
        <w:t xml:space="preserve"> clock FFO (fractional frequency error) after clock recovery and filtering.  Given </w:t>
      </w:r>
      <w:r>
        <w:rPr>
          <w:rFonts w:eastAsia="Calibri"/>
          <w:color w:val="000000" w:themeColor="text1"/>
        </w:rPr>
        <w:t>O-RU</w:t>
      </w:r>
      <w:r w:rsidRPr="00286492">
        <w:rPr>
          <w:rFonts w:eastAsia="Calibri"/>
          <w:color w:val="000000" w:themeColor="text1"/>
        </w:rPr>
        <w:t xml:space="preserve"> must meet the 3GPP air interface frequency accuracy target (</w:t>
      </w:r>
      <w:r w:rsidRPr="00286492">
        <w:rPr>
          <w:color w:val="000000" w:themeColor="text1"/>
        </w:rPr>
        <w:t>±</w:t>
      </w:r>
      <w:r w:rsidRPr="00286492">
        <w:rPr>
          <w:rFonts w:eastAsia="Calibri"/>
          <w:color w:val="000000" w:themeColor="text1"/>
        </w:rPr>
        <w:t xml:space="preserve">50ppb), </w:t>
      </w:r>
      <w:r>
        <w:rPr>
          <w:rFonts w:eastAsia="Calibri"/>
          <w:color w:val="000000" w:themeColor="text1"/>
        </w:rPr>
        <w:t>O-RU</w:t>
      </w:r>
      <w:r w:rsidRPr="00286492">
        <w:rPr>
          <w:rFonts w:eastAsia="Calibri"/>
          <w:color w:val="000000" w:themeColor="text1"/>
        </w:rPr>
        <w:t xml:space="preserve"> filtering is needed to filter the accumulated dynamic time error and reduce the frequency error down to an acceptable level.  The allowed network limit (i</w:t>
      </w:r>
      <w:r>
        <w:rPr>
          <w:rFonts w:eastAsia="Calibri"/>
          <w:color w:val="000000" w:themeColor="text1"/>
        </w:rPr>
        <w:t>.</w:t>
      </w:r>
      <w:r w:rsidRPr="00405541">
        <w:rPr>
          <w:rFonts w:eastAsia="Calibri"/>
          <w:color w:val="000000" w:themeColor="text1"/>
        </w:rPr>
        <w:t>e</w:t>
      </w:r>
      <w:r>
        <w:rPr>
          <w:rFonts w:eastAsia="Calibri"/>
          <w:color w:val="000000" w:themeColor="text1"/>
        </w:rPr>
        <w:t>.</w:t>
      </w:r>
      <w:r w:rsidRPr="00405541">
        <w:rPr>
          <w:rFonts w:eastAsia="Calibri"/>
          <w:color w:val="000000" w:themeColor="text1"/>
        </w:rPr>
        <w:t xml:space="preserve"> dynamic time error), reasonable </w:t>
      </w:r>
      <w:r>
        <w:rPr>
          <w:rFonts w:eastAsia="Calibri"/>
          <w:color w:val="000000" w:themeColor="text1"/>
        </w:rPr>
        <w:t>O-RU</w:t>
      </w:r>
      <w:r w:rsidRPr="00405541">
        <w:rPr>
          <w:rFonts w:eastAsia="Calibri"/>
          <w:color w:val="000000" w:themeColor="text1"/>
        </w:rPr>
        <w:t xml:space="preserve"> filter bandwidth and acceptable frequency</w:t>
      </w:r>
      <w:r w:rsidRPr="00286492">
        <w:rPr>
          <w:rFonts w:eastAsia="Calibri"/>
          <w:color w:val="000000" w:themeColor="text1"/>
        </w:rPr>
        <w:t xml:space="preserve"> error after filtering are the result of a compromise exercise as shown in the following analysis.  </w:t>
      </w:r>
    </w:p>
    <w:p w14:paraId="64AD9EB5" w14:textId="77777777" w:rsidR="00C41444" w:rsidRPr="00286492" w:rsidRDefault="00C41444" w:rsidP="00C41444">
      <w:pPr>
        <w:spacing w:after="120"/>
        <w:rPr>
          <w:rFonts w:eastAsia="Calibri"/>
          <w:color w:val="000000" w:themeColor="text1"/>
        </w:rPr>
      </w:pPr>
      <w:r w:rsidRPr="00286492">
        <w:rPr>
          <w:rFonts w:eastAsia="Calibri"/>
          <w:color w:val="000000" w:themeColor="text1"/>
        </w:rPr>
        <w:t xml:space="preserve">The value of the </w:t>
      </w:r>
      <w:r>
        <w:rPr>
          <w:rFonts w:eastAsia="Calibri"/>
          <w:color w:val="000000" w:themeColor="text1"/>
        </w:rPr>
        <w:t>O-RU</w:t>
      </w:r>
      <w:r w:rsidRPr="00286492">
        <w:rPr>
          <w:rFonts w:eastAsia="Calibri"/>
          <w:color w:val="000000" w:themeColor="text1"/>
        </w:rPr>
        <w:t xml:space="preserve"> filtering bandwidth is a key compromise, combined with the local oscillator thermal sensitivity:</w:t>
      </w:r>
    </w:p>
    <w:p w14:paraId="73AE6EE0" w14:textId="77777777" w:rsidR="00C41444" w:rsidRPr="00286492" w:rsidRDefault="00C41444" w:rsidP="00C41444">
      <w:pPr>
        <w:pStyle w:val="ListParagraph"/>
        <w:numPr>
          <w:ilvl w:val="0"/>
          <w:numId w:val="40"/>
        </w:numPr>
        <w:spacing w:after="120"/>
        <w:rPr>
          <w:rFonts w:ascii="Times New Roman" w:eastAsia="Calibri" w:hAnsi="Times New Roman" w:cs="Times New Roman"/>
          <w:color w:val="000000" w:themeColor="text1"/>
          <w:sz w:val="20"/>
          <w:szCs w:val="20"/>
          <w:lang w:eastAsia="en-US"/>
        </w:rPr>
      </w:pPr>
      <w:r w:rsidRPr="00286492">
        <w:rPr>
          <w:rFonts w:ascii="Times New Roman" w:eastAsia="Calibri" w:hAnsi="Times New Roman" w:cs="Times New Roman"/>
          <w:color w:val="000000" w:themeColor="text1"/>
          <w:sz w:val="20"/>
          <w:szCs w:val="20"/>
          <w:lang w:eastAsia="en-US"/>
        </w:rPr>
        <w:t>The higher filtering bandwidth, the faster frequency correction of the local oscillator thermal sensitivity and therefore the lower temporary accumulated time error under thermal variations, but the poorer efficiency in low pass filtering the dynamic noise seen on the UNI</w:t>
      </w:r>
    </w:p>
    <w:p w14:paraId="05E08183" w14:textId="77777777" w:rsidR="00C41444" w:rsidRPr="00286492" w:rsidRDefault="00C41444" w:rsidP="00C41444">
      <w:pPr>
        <w:pStyle w:val="ListParagraph"/>
        <w:numPr>
          <w:ilvl w:val="0"/>
          <w:numId w:val="40"/>
        </w:numPr>
        <w:spacing w:after="120"/>
        <w:rPr>
          <w:rFonts w:ascii="Times New Roman" w:eastAsia="Calibri" w:hAnsi="Times New Roman" w:cs="Times New Roman"/>
          <w:color w:val="000000" w:themeColor="text1"/>
          <w:sz w:val="20"/>
          <w:szCs w:val="20"/>
          <w:lang w:eastAsia="en-US"/>
        </w:rPr>
      </w:pPr>
      <w:r w:rsidRPr="00286492">
        <w:rPr>
          <w:rFonts w:ascii="Times New Roman" w:eastAsia="Calibri" w:hAnsi="Times New Roman" w:cs="Times New Roman"/>
          <w:color w:val="000000" w:themeColor="text1"/>
          <w:sz w:val="20"/>
          <w:szCs w:val="20"/>
          <w:lang w:eastAsia="en-US"/>
        </w:rPr>
        <w:lastRenderedPageBreak/>
        <w:t>The lower filtering bandwidth, the better efficiency in low pass filtering the dynamic noise seen on the UNI, but the poorer frequency correction of the local oscillator thermal sensitivity and therefore the higher temporary accumulated time error under thermal variations.</w:t>
      </w:r>
    </w:p>
    <w:p w14:paraId="10D53511" w14:textId="77777777" w:rsidR="00C41444" w:rsidRPr="00286492" w:rsidRDefault="00C41444" w:rsidP="00C41444">
      <w:pPr>
        <w:spacing w:after="120"/>
        <w:rPr>
          <w:b/>
          <w:color w:val="000000" w:themeColor="text1"/>
        </w:rPr>
      </w:pPr>
      <w:bookmarkStart w:id="3" w:name="_Hlk514175533"/>
    </w:p>
    <w:p w14:paraId="5E6182AC" w14:textId="77777777" w:rsidR="00C41444" w:rsidRPr="00286492" w:rsidRDefault="00C41444" w:rsidP="00C41444">
      <w:pPr>
        <w:spacing w:after="120"/>
        <w:rPr>
          <w:b/>
          <w:color w:val="000000" w:themeColor="text1"/>
        </w:rPr>
      </w:pPr>
      <w:r w:rsidRPr="00286492">
        <w:rPr>
          <w:b/>
          <w:color w:val="000000" w:themeColor="text1"/>
        </w:rPr>
        <w:t>Frequency error budget for Network limit (</w:t>
      </w:r>
      <w:r>
        <w:rPr>
          <w:b/>
          <w:color w:val="000000" w:themeColor="text1"/>
        </w:rPr>
        <w:t>LLS-C1</w:t>
      </w:r>
      <w:r w:rsidRPr="00286492">
        <w:rPr>
          <w:b/>
          <w:color w:val="000000" w:themeColor="text1"/>
        </w:rPr>
        <w:t xml:space="preserve"> and </w:t>
      </w:r>
      <w:r>
        <w:rPr>
          <w:b/>
          <w:color w:val="000000" w:themeColor="text1"/>
        </w:rPr>
        <w:t>LLS-C2</w:t>
      </w:r>
      <w:r w:rsidRPr="00286492">
        <w:rPr>
          <w:b/>
          <w:color w:val="000000" w:themeColor="text1"/>
        </w:rPr>
        <w:t xml:space="preserve">) : </w:t>
      </w:r>
    </w:p>
    <w:p w14:paraId="5DDEF4D9" w14:textId="77777777" w:rsidR="00C41444" w:rsidRPr="00BF0991" w:rsidRDefault="00C41444" w:rsidP="00C41444">
      <w:pPr>
        <w:spacing w:after="120"/>
        <w:rPr>
          <w:color w:val="000000" w:themeColor="text1"/>
        </w:rPr>
      </w:pPr>
      <w:bookmarkStart w:id="4" w:name="_Hlk514268931"/>
      <w:bookmarkEnd w:id="3"/>
      <w:r w:rsidRPr="00BF0991">
        <w:rPr>
          <w:color w:val="000000" w:themeColor="text1"/>
        </w:rPr>
        <w:t xml:space="preserve">Based on the above compromise explanation, a practical expectation of </w:t>
      </w:r>
      <w:r>
        <w:rPr>
          <w:color w:val="000000" w:themeColor="text1"/>
        </w:rPr>
        <w:t>O-RU</w:t>
      </w:r>
      <w:r w:rsidRPr="00BF0991">
        <w:rPr>
          <w:color w:val="000000" w:themeColor="text1"/>
        </w:rPr>
        <w:t xml:space="preserve"> filtering max BW is set to 75mHz to start the analysis.</w:t>
      </w:r>
      <w:bookmarkEnd w:id="4"/>
    </w:p>
    <w:p w14:paraId="4D64060B" w14:textId="0E6280FB" w:rsidR="00C41444" w:rsidRPr="006017CB" w:rsidRDefault="00C41444" w:rsidP="00C41444">
      <w:pPr>
        <w:pStyle w:val="Caption"/>
        <w:spacing w:after="0"/>
        <w:jc w:val="center"/>
        <w:rPr>
          <w:b w:val="0"/>
          <w:color w:val="000000" w:themeColor="text1"/>
        </w:rPr>
      </w:pPr>
      <w:r w:rsidRPr="00286492">
        <w:t>Table H</w:t>
      </w:r>
      <w:r w:rsidRPr="00286492">
        <w:noBreakHyphen/>
      </w:r>
      <w:r w:rsidRPr="006017CB">
        <w:fldChar w:fldCharType="begin"/>
      </w:r>
      <w:r w:rsidRPr="00286492">
        <w:instrText xml:space="preserve"> SEQ mytab \* ARABIC \s 1 </w:instrText>
      </w:r>
      <w:r w:rsidRPr="006017CB">
        <w:fldChar w:fldCharType="separate"/>
      </w:r>
      <w:r w:rsidR="008173CF">
        <w:rPr>
          <w:noProof/>
        </w:rPr>
        <w:t>1</w:t>
      </w:r>
      <w:r w:rsidRPr="006017CB">
        <w:fldChar w:fldCharType="end"/>
      </w:r>
      <w:r w:rsidRPr="006017CB">
        <w:t xml:space="preserve"> : </w:t>
      </w:r>
      <w:r>
        <w:t>O-DU</w:t>
      </w:r>
      <w:r w:rsidRPr="006017CB">
        <w:t xml:space="preserve"> Frequency Error Budget</w:t>
      </w:r>
    </w:p>
    <w:tbl>
      <w:tblPr>
        <w:tblStyle w:val="TableGrid"/>
        <w:tblW w:w="0" w:type="auto"/>
        <w:tblLayout w:type="fixed"/>
        <w:tblLook w:val="04A0" w:firstRow="1" w:lastRow="0" w:firstColumn="1" w:lastColumn="0" w:noHBand="0" w:noVBand="1"/>
      </w:tblPr>
      <w:tblGrid>
        <w:gridCol w:w="7465"/>
        <w:gridCol w:w="1170"/>
        <w:gridCol w:w="996"/>
      </w:tblGrid>
      <w:tr w:rsidR="00C41444" w:rsidRPr="00286492" w14:paraId="01D38CBB" w14:textId="77777777" w:rsidTr="0037533D">
        <w:tc>
          <w:tcPr>
            <w:tcW w:w="7465" w:type="dxa"/>
            <w:shd w:val="clear" w:color="auto" w:fill="000099"/>
          </w:tcPr>
          <w:p w14:paraId="1148AC57" w14:textId="77777777" w:rsidR="00C41444" w:rsidRPr="00EF4F2C" w:rsidRDefault="00C41444" w:rsidP="0037533D">
            <w:pPr>
              <w:spacing w:after="0"/>
              <w:rPr>
                <w:b/>
                <w:color w:val="FFFFFF" w:themeColor="background1"/>
              </w:rPr>
            </w:pPr>
            <w:r>
              <w:rPr>
                <w:b/>
                <w:color w:val="FFFFFF" w:themeColor="background1"/>
              </w:rPr>
              <w:t>O-DU</w:t>
            </w:r>
            <w:r w:rsidRPr="00EF4F2C">
              <w:rPr>
                <w:b/>
                <w:color w:val="FFFFFF" w:themeColor="background1"/>
              </w:rPr>
              <w:t xml:space="preserve"> class</w:t>
            </w:r>
          </w:p>
        </w:tc>
        <w:tc>
          <w:tcPr>
            <w:tcW w:w="1170" w:type="dxa"/>
            <w:shd w:val="clear" w:color="auto" w:fill="000099"/>
          </w:tcPr>
          <w:p w14:paraId="2C083F01" w14:textId="77777777" w:rsidR="00C41444" w:rsidRPr="00EF4F2C" w:rsidRDefault="00C41444" w:rsidP="0037533D">
            <w:pPr>
              <w:spacing w:after="0"/>
              <w:jc w:val="center"/>
              <w:rPr>
                <w:b/>
                <w:color w:val="FFFFFF" w:themeColor="background1"/>
              </w:rPr>
            </w:pPr>
            <w:r w:rsidRPr="00EF4F2C">
              <w:rPr>
                <w:b/>
                <w:color w:val="FFFFFF" w:themeColor="background1"/>
              </w:rPr>
              <w:t>A</w:t>
            </w:r>
          </w:p>
        </w:tc>
        <w:tc>
          <w:tcPr>
            <w:tcW w:w="996" w:type="dxa"/>
            <w:shd w:val="clear" w:color="auto" w:fill="000099"/>
          </w:tcPr>
          <w:p w14:paraId="5365C215" w14:textId="77777777" w:rsidR="00C41444" w:rsidRPr="00EF4F2C" w:rsidRDefault="00C41444" w:rsidP="0037533D">
            <w:pPr>
              <w:spacing w:after="0"/>
              <w:jc w:val="center"/>
              <w:rPr>
                <w:b/>
                <w:color w:val="FFFFFF" w:themeColor="background1"/>
              </w:rPr>
            </w:pPr>
            <w:r w:rsidRPr="00EF4F2C">
              <w:rPr>
                <w:b/>
                <w:color w:val="FFFFFF" w:themeColor="background1"/>
              </w:rPr>
              <w:t>B</w:t>
            </w:r>
          </w:p>
        </w:tc>
      </w:tr>
      <w:tr w:rsidR="00C41444" w:rsidRPr="00286492" w14:paraId="09C46FCD" w14:textId="77777777" w:rsidTr="0037533D">
        <w:tc>
          <w:tcPr>
            <w:tcW w:w="7465" w:type="dxa"/>
          </w:tcPr>
          <w:p w14:paraId="2BCA8108" w14:textId="77777777" w:rsidR="00C41444" w:rsidRPr="00286492" w:rsidRDefault="00C41444" w:rsidP="00C41444">
            <w:pPr>
              <w:pStyle w:val="ListParagraph"/>
              <w:numPr>
                <w:ilvl w:val="0"/>
                <w:numId w:val="36"/>
              </w:numPr>
              <w:rPr>
                <w:color w:val="000000" w:themeColor="text1"/>
              </w:rPr>
            </w:pPr>
            <w:r w:rsidRPr="00286492">
              <w:rPr>
                <w:rFonts w:ascii="Times New Roman" w:hAnsi="Times New Roman" w:cs="Times New Roman"/>
                <w:color w:val="000000" w:themeColor="text1"/>
                <w:sz w:val="20"/>
                <w:szCs w:val="20"/>
              </w:rPr>
              <w:t xml:space="preserve">Consider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 xml:space="preserve"> PTP/SyncE master frequency error budget = ……………..</w:t>
            </w:r>
            <w:r w:rsidRPr="00286492">
              <w:rPr>
                <w:rFonts w:ascii="Times New Roman" w:hAnsi="Times New Roman" w:cs="Times New Roman"/>
                <w:color w:val="000000" w:themeColor="text1"/>
                <w:sz w:val="20"/>
                <w:szCs w:val="20"/>
              </w:rPr>
              <w:br/>
              <w:t>(refer to note 1 in section 9.3.2.1)</w:t>
            </w:r>
          </w:p>
        </w:tc>
        <w:tc>
          <w:tcPr>
            <w:tcW w:w="1170" w:type="dxa"/>
          </w:tcPr>
          <w:p w14:paraId="12C4D200" w14:textId="77777777" w:rsidR="00C41444" w:rsidRPr="00286492" w:rsidRDefault="00C41444" w:rsidP="0037533D">
            <w:pPr>
              <w:spacing w:after="0"/>
              <w:jc w:val="center"/>
              <w:rPr>
                <w:color w:val="000000" w:themeColor="text1"/>
              </w:rPr>
            </w:pPr>
            <w:r w:rsidRPr="00286492">
              <w:rPr>
                <w:color w:val="000000" w:themeColor="text1"/>
              </w:rPr>
              <w:t>±15 ppb</w:t>
            </w:r>
          </w:p>
        </w:tc>
        <w:tc>
          <w:tcPr>
            <w:tcW w:w="996" w:type="dxa"/>
          </w:tcPr>
          <w:p w14:paraId="23B8F60F" w14:textId="77777777" w:rsidR="00C41444" w:rsidRPr="00286492" w:rsidRDefault="00C41444" w:rsidP="0037533D">
            <w:pPr>
              <w:spacing w:after="0"/>
              <w:jc w:val="center"/>
              <w:rPr>
                <w:color w:val="000000" w:themeColor="text1"/>
              </w:rPr>
            </w:pPr>
            <w:r w:rsidRPr="00286492">
              <w:rPr>
                <w:color w:val="000000" w:themeColor="text1"/>
              </w:rPr>
              <w:t>±5 ppb</w:t>
            </w:r>
          </w:p>
        </w:tc>
      </w:tr>
      <w:tr w:rsidR="00C41444" w:rsidRPr="00286492" w14:paraId="0D245737" w14:textId="77777777" w:rsidTr="0037533D">
        <w:tc>
          <w:tcPr>
            <w:tcW w:w="7465" w:type="dxa"/>
          </w:tcPr>
          <w:p w14:paraId="5001B07D" w14:textId="77777777" w:rsidR="00C41444" w:rsidRPr="00286492" w:rsidRDefault="00C41444" w:rsidP="00C41444">
            <w:pPr>
              <w:pStyle w:val="ListParagraph"/>
              <w:numPr>
                <w:ilvl w:val="0"/>
                <w:numId w:val="36"/>
              </w:numPr>
              <w:rPr>
                <w:color w:val="000000" w:themeColor="text1"/>
              </w:rPr>
            </w:pPr>
            <w:r w:rsidRPr="00286492">
              <w:rPr>
                <w:rFonts w:ascii="Times New Roman" w:hAnsi="Times New Roman" w:cs="Times New Roman"/>
                <w:color w:val="000000" w:themeColor="text1"/>
                <w:sz w:val="20"/>
                <w:szCs w:val="20"/>
              </w:rPr>
              <w:t xml:space="preserve">Consider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total frequency error budget based on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 xml:space="preserve"> frequency error budget taken away from the 3GPP air interface (±50ppb) budget = …………</w:t>
            </w:r>
          </w:p>
        </w:tc>
        <w:tc>
          <w:tcPr>
            <w:tcW w:w="1170" w:type="dxa"/>
          </w:tcPr>
          <w:p w14:paraId="6BDC7AE8" w14:textId="77777777" w:rsidR="00C41444" w:rsidRPr="00286492" w:rsidRDefault="00C41444" w:rsidP="0037533D">
            <w:pPr>
              <w:spacing w:after="0"/>
              <w:jc w:val="center"/>
              <w:rPr>
                <w:color w:val="000000" w:themeColor="text1"/>
              </w:rPr>
            </w:pPr>
            <w:r w:rsidRPr="00286492">
              <w:rPr>
                <w:color w:val="000000" w:themeColor="text1"/>
              </w:rPr>
              <w:br/>
              <w:t xml:space="preserve"> ±35ppb</w:t>
            </w:r>
          </w:p>
        </w:tc>
        <w:tc>
          <w:tcPr>
            <w:tcW w:w="996" w:type="dxa"/>
          </w:tcPr>
          <w:p w14:paraId="04640BC6" w14:textId="77777777" w:rsidR="00C41444" w:rsidRPr="00286492" w:rsidRDefault="00C41444" w:rsidP="0037533D">
            <w:pPr>
              <w:spacing w:after="0"/>
              <w:jc w:val="center"/>
              <w:rPr>
                <w:color w:val="000000" w:themeColor="text1"/>
              </w:rPr>
            </w:pPr>
            <w:r w:rsidRPr="00286492">
              <w:rPr>
                <w:color w:val="000000" w:themeColor="text1"/>
              </w:rPr>
              <w:br/>
              <w:t xml:space="preserve"> ±45ppb</w:t>
            </w:r>
          </w:p>
        </w:tc>
      </w:tr>
      <w:tr w:rsidR="00C41444" w:rsidRPr="00286492" w14:paraId="2C300771" w14:textId="77777777" w:rsidTr="0037533D">
        <w:tc>
          <w:tcPr>
            <w:tcW w:w="7465" w:type="dxa"/>
          </w:tcPr>
          <w:p w14:paraId="463299DE" w14:textId="77777777" w:rsidR="00C41444" w:rsidRPr="00286492" w:rsidRDefault="00C41444" w:rsidP="00C41444">
            <w:pPr>
              <w:pStyle w:val="ListParagraph"/>
              <w:numPr>
                <w:ilvl w:val="0"/>
                <w:numId w:val="36"/>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 xml:space="preserve">Further split the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total frequency error budget as follows as an example of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design:</w:t>
            </w:r>
          </w:p>
          <w:p w14:paraId="1E45BF07" w14:textId="77777777" w:rsidR="00C41444" w:rsidRPr="00286492" w:rsidRDefault="00C41444" w:rsidP="00C41444">
            <w:pPr>
              <w:pStyle w:val="ListParagraph"/>
              <w:numPr>
                <w:ilvl w:val="1"/>
                <w:numId w:val="36"/>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w:t>
            </w:r>
            <w:r>
              <w:rPr>
                <w:rFonts w:ascii="Times New Roman" w:hAnsi="Times New Roman" w:cs="Times New Roman"/>
                <w:color w:val="000000" w:themeColor="text1"/>
                <w:sz w:val="20"/>
                <w:szCs w:val="20"/>
              </w:rPr>
              <w:t>………</w:t>
            </w:r>
          </w:p>
          <w:p w14:paraId="74BE402A" w14:textId="77777777" w:rsidR="00C41444" w:rsidRPr="00286492" w:rsidRDefault="00C41444" w:rsidP="00C41444">
            <w:pPr>
              <w:pStyle w:val="ListParagraph"/>
              <w:numPr>
                <w:ilvl w:val="1"/>
                <w:numId w:val="36"/>
              </w:numPr>
              <w:rPr>
                <w:color w:val="000000" w:themeColor="text1"/>
              </w:rPr>
            </w:pPr>
            <w:r w:rsidRPr="00286492">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internal additive frequency noise) = ………………</w:t>
            </w:r>
            <w:r>
              <w:rPr>
                <w:rFonts w:ascii="Times New Roman" w:hAnsi="Times New Roman" w:cs="Times New Roman"/>
                <w:color w:val="000000" w:themeColor="text1"/>
                <w:sz w:val="20"/>
                <w:szCs w:val="20"/>
              </w:rPr>
              <w:t>………</w:t>
            </w:r>
          </w:p>
        </w:tc>
        <w:tc>
          <w:tcPr>
            <w:tcW w:w="1170" w:type="dxa"/>
          </w:tcPr>
          <w:p w14:paraId="41B0762E"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br/>
            </w:r>
          </w:p>
          <w:p w14:paraId="29B2A458" w14:textId="77777777" w:rsidR="00C41444" w:rsidRPr="00286492" w:rsidRDefault="00C41444" w:rsidP="0037533D">
            <w:pPr>
              <w:spacing w:after="0"/>
              <w:jc w:val="center"/>
              <w:rPr>
                <w:color w:val="000000" w:themeColor="text1"/>
              </w:rPr>
            </w:pPr>
            <w:r w:rsidRPr="00286492">
              <w:rPr>
                <w:color w:val="000000" w:themeColor="text1"/>
              </w:rPr>
              <w:t>±21ppb</w:t>
            </w:r>
            <w:r w:rsidRPr="00286492">
              <w:rPr>
                <w:color w:val="000000" w:themeColor="text1"/>
              </w:rPr>
              <w:br/>
              <w:t>±14ppb.</w:t>
            </w:r>
          </w:p>
        </w:tc>
        <w:tc>
          <w:tcPr>
            <w:tcW w:w="996" w:type="dxa"/>
          </w:tcPr>
          <w:p w14:paraId="45579172"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br/>
            </w:r>
          </w:p>
          <w:p w14:paraId="4B739536" w14:textId="77777777" w:rsidR="00C41444" w:rsidRPr="00286492" w:rsidRDefault="00C41444" w:rsidP="0037533D">
            <w:pPr>
              <w:spacing w:after="0"/>
              <w:jc w:val="center"/>
              <w:rPr>
                <w:color w:val="000000" w:themeColor="text1"/>
              </w:rPr>
            </w:pPr>
            <w:r w:rsidRPr="00286492">
              <w:rPr>
                <w:color w:val="000000" w:themeColor="text1"/>
              </w:rPr>
              <w:t>±27ppb</w:t>
            </w:r>
            <w:r w:rsidRPr="00286492">
              <w:rPr>
                <w:color w:val="000000" w:themeColor="text1"/>
              </w:rPr>
              <w:br/>
              <w:t>±18ppb</w:t>
            </w:r>
          </w:p>
        </w:tc>
      </w:tr>
      <w:tr w:rsidR="00C41444" w:rsidRPr="00286492" w14:paraId="33FDFB87" w14:textId="77777777" w:rsidTr="0037533D">
        <w:tc>
          <w:tcPr>
            <w:tcW w:w="7465" w:type="dxa"/>
          </w:tcPr>
          <w:p w14:paraId="499A5730" w14:textId="77777777" w:rsidR="00C41444" w:rsidRPr="00286492" w:rsidRDefault="00C41444" w:rsidP="00C41444">
            <w:pPr>
              <w:pStyle w:val="ListParagraph"/>
              <w:numPr>
                <w:ilvl w:val="0"/>
                <w:numId w:val="37"/>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With 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value and filter BW = 75mHz, based on ITU-T SG15 Q13 C1730, Geneva, 5 – 16 December 2011:</w:t>
            </w:r>
          </w:p>
          <w:p w14:paraId="410F9DCF" w14:textId="77777777" w:rsidR="00C41444" w:rsidRPr="00286492" w:rsidRDefault="00C41444" w:rsidP="0037533D">
            <w:pPr>
              <w:spacing w:after="0"/>
              <w:ind w:left="360"/>
              <w:jc w:val="center"/>
              <w:rPr>
                <w:b/>
                <w:i/>
                <w:color w:val="000000" w:themeColor="text1"/>
              </w:rPr>
            </w:pPr>
            <w:r w:rsidRPr="00286492">
              <w:rPr>
                <w:b/>
                <w:i/>
                <w:color w:val="000000" w:themeColor="text1"/>
              </w:rPr>
              <w:t>FFO (in ppb) = ±2*</w:t>
            </w:r>
            <w:r w:rsidRPr="006017CB">
              <w:rPr>
                <w:b/>
                <w:i/>
                <w:color w:val="000000" w:themeColor="text1"/>
              </w:rPr>
              <w:t>π</w:t>
            </w:r>
            <w:r w:rsidRPr="00286492">
              <w:rPr>
                <w:b/>
                <w:i/>
                <w:color w:val="000000" w:themeColor="text1"/>
              </w:rPr>
              <w:t xml:space="preserve"> * |</w:t>
            </w:r>
            <w:proofErr w:type="spellStart"/>
            <w:r w:rsidRPr="00286492">
              <w:rPr>
                <w:b/>
                <w:i/>
                <w:color w:val="000000" w:themeColor="text1"/>
              </w:rPr>
              <w:t>dTE</w:t>
            </w:r>
            <w:r w:rsidRPr="00286492">
              <w:rPr>
                <w:b/>
                <w:i/>
                <w:color w:val="000000" w:themeColor="text1"/>
                <w:vertAlign w:val="subscript"/>
              </w:rPr>
              <w:t>L+H</w:t>
            </w:r>
            <w:proofErr w:type="spellEnd"/>
            <w:r w:rsidRPr="00286492">
              <w:rPr>
                <w:b/>
                <w:i/>
                <w:color w:val="000000" w:themeColor="text1"/>
              </w:rPr>
              <w:t>|(in ns)*filter BW(in Hz)</w:t>
            </w:r>
          </w:p>
          <w:p w14:paraId="0F25F215" w14:textId="77777777" w:rsidR="00C41444" w:rsidRPr="00405541" w:rsidRDefault="00C41444" w:rsidP="00C41444">
            <w:pPr>
              <w:pStyle w:val="ListParagraph"/>
              <w:numPr>
                <w:ilvl w:val="0"/>
                <w:numId w:val="35"/>
              </w:numPr>
              <w:rPr>
                <w:rFonts w:ascii="Times New Roman" w:hAnsi="Times New Roman" w:cs="Times New Roman"/>
                <w:color w:val="000000" w:themeColor="text1"/>
                <w:sz w:val="20"/>
                <w:szCs w:val="20"/>
              </w:rPr>
            </w:pPr>
            <w:r w:rsidRPr="006017CB">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6017CB">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6017CB">
              <w:rPr>
                <w:rFonts w:ascii="Times New Roman" w:hAnsi="Times New Roman" w:cs="Times New Roman"/>
                <w:color w:val="000000" w:themeColor="text1"/>
                <w:sz w:val="20"/>
                <w:szCs w:val="20"/>
              </w:rPr>
              <w:t xml:space="preserve"> clock) = 2π * |</w:t>
            </w:r>
            <w:proofErr w:type="spellStart"/>
            <w:r w:rsidRPr="006017CB">
              <w:rPr>
                <w:rFonts w:ascii="Times New Roman" w:hAnsi="Times New Roman" w:cs="Times New Roman"/>
                <w:color w:val="000000" w:themeColor="text1"/>
                <w:sz w:val="20"/>
                <w:szCs w:val="20"/>
              </w:rPr>
              <w:t>dTE</w:t>
            </w:r>
            <w:r w:rsidRPr="006017CB">
              <w:rPr>
                <w:rFonts w:ascii="Times New Roman" w:hAnsi="Times New Roman" w:cs="Times New Roman"/>
                <w:color w:val="000000" w:themeColor="text1"/>
                <w:sz w:val="20"/>
                <w:szCs w:val="20"/>
                <w:vertAlign w:val="subscript"/>
              </w:rPr>
              <w:t>L</w:t>
            </w:r>
            <w:r w:rsidRPr="00405541">
              <w:rPr>
                <w:rFonts w:ascii="Times New Roman" w:hAnsi="Times New Roman" w:cs="Times New Roman"/>
                <w:color w:val="000000" w:themeColor="text1"/>
                <w:sz w:val="20"/>
                <w:szCs w:val="20"/>
                <w:vertAlign w:val="subscript"/>
              </w:rPr>
              <w:t>+H</w:t>
            </w:r>
            <w:proofErr w:type="spellEnd"/>
            <w:r w:rsidRPr="00405541">
              <w:rPr>
                <w:rFonts w:ascii="Times New Roman" w:hAnsi="Times New Roman" w:cs="Times New Roman"/>
                <w:color w:val="000000" w:themeColor="text1"/>
                <w:sz w:val="20"/>
                <w:szCs w:val="20"/>
              </w:rPr>
              <w:t>| * filter BW</w:t>
            </w:r>
          </w:p>
          <w:p w14:paraId="3DC4C7FA" w14:textId="77777777" w:rsidR="00C41444" w:rsidRPr="00286492"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w:t>
            </w:r>
            <w:proofErr w:type="spellStart"/>
            <w:r w:rsidRPr="00286492">
              <w:rPr>
                <w:rFonts w:ascii="Times New Roman" w:hAnsi="Times New Roman" w:cs="Times New Roman"/>
                <w:color w:val="000000" w:themeColor="text1"/>
                <w:sz w:val="20"/>
                <w:szCs w:val="20"/>
              </w:rPr>
              <w:t>dTE</w:t>
            </w:r>
            <w:r w:rsidRPr="00286492">
              <w:rPr>
                <w:rFonts w:ascii="Times New Roman" w:hAnsi="Times New Roman" w:cs="Times New Roman"/>
                <w:color w:val="000000" w:themeColor="text1"/>
                <w:sz w:val="20"/>
                <w:szCs w:val="20"/>
                <w:vertAlign w:val="subscript"/>
              </w:rPr>
              <w:t>L+H</w:t>
            </w:r>
            <w:proofErr w:type="spellEnd"/>
            <w:r w:rsidRPr="00286492">
              <w:rPr>
                <w:rFonts w:ascii="Times New Roman" w:hAnsi="Times New Roman" w:cs="Times New Roman"/>
                <w:color w:val="000000" w:themeColor="text1"/>
                <w:sz w:val="20"/>
                <w:szCs w:val="20"/>
              </w:rPr>
              <w:t>| = 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clock)/( 2π * filter BW) = ……………………</w:t>
            </w:r>
            <w:r w:rsidRPr="00286492">
              <w:rPr>
                <w:rFonts w:ascii="Times New Roman" w:hAnsi="Times New Roman" w:cs="Times New Roman"/>
                <w:color w:val="000000" w:themeColor="text1"/>
                <w:sz w:val="20"/>
                <w:szCs w:val="20"/>
              </w:rPr>
              <w:br/>
              <w:t xml:space="preserve">which is the max allowed network noise limit (between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 xml:space="preserve"> UNI and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UNI) guaranteeing FFO at the output of the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filter with 75mHz BW.  </w:t>
            </w:r>
          </w:p>
          <w:p w14:paraId="41388C13" w14:textId="77777777" w:rsidR="00C41444" w:rsidRPr="00286492" w:rsidRDefault="00C41444" w:rsidP="0037533D">
            <w:pPr>
              <w:spacing w:before="120" w:after="0"/>
              <w:ind w:left="357"/>
              <w:rPr>
                <w:color w:val="000000" w:themeColor="text1"/>
              </w:rPr>
            </w:pPr>
            <w:r w:rsidRPr="00286492">
              <w:rPr>
                <w:color w:val="000000" w:themeColor="text1"/>
              </w:rPr>
              <w:t xml:space="preserve">Note that after this network noise limit is agreed in </w:t>
            </w:r>
            <w:r>
              <w:rPr>
                <w:color w:val="000000" w:themeColor="text1"/>
              </w:rPr>
              <w:t>O-</w:t>
            </w:r>
            <w:r w:rsidRPr="00286492">
              <w:rPr>
                <w:color w:val="000000" w:themeColor="text1"/>
              </w:rPr>
              <w:t xml:space="preserve">RAN spec, it is up to </w:t>
            </w:r>
            <w:r>
              <w:rPr>
                <w:color w:val="000000" w:themeColor="text1"/>
              </w:rPr>
              <w:t>O-RU</w:t>
            </w:r>
            <w:r w:rsidRPr="00286492">
              <w:rPr>
                <w:color w:val="000000" w:themeColor="text1"/>
              </w:rPr>
              <w:t xml:space="preserve"> vendor implementation to select filter BW (not necessarily 75mHz) to trade off the internal budget split between FFO (</w:t>
            </w:r>
            <w:r>
              <w:rPr>
                <w:color w:val="000000" w:themeColor="text1"/>
              </w:rPr>
              <w:t>O-RU</w:t>
            </w:r>
            <w:r w:rsidRPr="00286492">
              <w:rPr>
                <w:color w:val="000000" w:themeColor="text1"/>
              </w:rPr>
              <w:t xml:space="preserve"> </w:t>
            </w:r>
            <w:r w:rsidRPr="00091B21">
              <w:t>subordinate</w:t>
            </w:r>
            <w:r w:rsidRPr="00286492">
              <w:rPr>
                <w:color w:val="000000" w:themeColor="text1"/>
              </w:rPr>
              <w:t xml:space="preserve"> clock) and FFO (</w:t>
            </w:r>
            <w:r>
              <w:rPr>
                <w:color w:val="000000" w:themeColor="text1"/>
              </w:rPr>
              <w:t>O-RU</w:t>
            </w:r>
            <w:r w:rsidRPr="00286492">
              <w:rPr>
                <w:color w:val="000000" w:themeColor="text1"/>
              </w:rPr>
              <w:t xml:space="preserve"> internal additive frequency noise) as long as the </w:t>
            </w:r>
            <w:r>
              <w:rPr>
                <w:color w:val="000000" w:themeColor="text1"/>
              </w:rPr>
              <w:t>O-RU</w:t>
            </w:r>
            <w:r w:rsidRPr="00286492">
              <w:rPr>
                <w:color w:val="000000" w:themeColor="text1"/>
              </w:rPr>
              <w:t xml:space="preserve"> total frequency error budget (±35ppb or ±43ppb) is still met.</w:t>
            </w:r>
          </w:p>
        </w:tc>
        <w:tc>
          <w:tcPr>
            <w:tcW w:w="1170" w:type="dxa"/>
          </w:tcPr>
          <w:p w14:paraId="31628EF8"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2D13804F"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602E23B9"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651D65EB"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33DBCFEC" w14:textId="77777777" w:rsidR="00C41444" w:rsidRPr="00286492" w:rsidRDefault="00C41444" w:rsidP="0037533D">
            <w:pPr>
              <w:spacing w:after="0"/>
              <w:jc w:val="center"/>
              <w:rPr>
                <w:color w:val="000000" w:themeColor="text1"/>
              </w:rPr>
            </w:pPr>
            <w:r w:rsidRPr="00286492">
              <w:rPr>
                <w:color w:val="000000" w:themeColor="text1"/>
              </w:rPr>
              <w:t>±45ns</w:t>
            </w:r>
          </w:p>
        </w:tc>
        <w:tc>
          <w:tcPr>
            <w:tcW w:w="996" w:type="dxa"/>
          </w:tcPr>
          <w:p w14:paraId="12C46BA0"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14619944"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7F418BC2"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109B8B50"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3A3C3D07" w14:textId="77777777" w:rsidR="00C41444" w:rsidRPr="00286492" w:rsidRDefault="00C41444" w:rsidP="0037533D">
            <w:pPr>
              <w:spacing w:after="0"/>
              <w:jc w:val="center"/>
              <w:rPr>
                <w:color w:val="000000" w:themeColor="text1"/>
              </w:rPr>
            </w:pPr>
            <w:r w:rsidRPr="00286492">
              <w:rPr>
                <w:color w:val="000000" w:themeColor="text1"/>
              </w:rPr>
              <w:t>±57ns</w:t>
            </w:r>
          </w:p>
        </w:tc>
      </w:tr>
      <w:tr w:rsidR="00C41444" w:rsidRPr="00286492" w14:paraId="5638412A" w14:textId="77777777" w:rsidTr="0037533D">
        <w:tc>
          <w:tcPr>
            <w:tcW w:w="7465" w:type="dxa"/>
          </w:tcPr>
          <w:p w14:paraId="31A7368C" w14:textId="77777777" w:rsidR="00C41444" w:rsidRPr="00286492" w:rsidRDefault="00C41444" w:rsidP="00C41444">
            <w:pPr>
              <w:pStyle w:val="ListParagraph"/>
              <w:numPr>
                <w:ilvl w:val="0"/>
                <w:numId w:val="37"/>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Based on G.8271.1 Appendix IV guidance to calculate accumulated error:</w:t>
            </w:r>
          </w:p>
          <w:p w14:paraId="76E45DCA" w14:textId="77777777" w:rsidR="00C41444" w:rsidRPr="00286492"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 xml:space="preserve">Total dynamic noise = </w:t>
            </w:r>
            <w:proofErr w:type="spellStart"/>
            <w:r w:rsidRPr="00286492">
              <w:rPr>
                <w:rFonts w:ascii="Times New Roman" w:hAnsi="Times New Roman" w:cs="Times New Roman"/>
                <w:color w:val="000000"/>
                <w:sz w:val="20"/>
                <w:szCs w:val="20"/>
              </w:rPr>
              <w:t>RMSsum</w:t>
            </w:r>
            <w:proofErr w:type="spellEnd"/>
            <w:r w:rsidRPr="00286492">
              <w:rPr>
                <w:rFonts w:ascii="Times New Roman" w:hAnsi="Times New Roman" w:cs="Times New Roman"/>
                <w:color w:val="000000"/>
                <w:sz w:val="20"/>
                <w:szCs w:val="20"/>
              </w:rPr>
              <w:t xml:space="preserve"> (</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L+H</w:t>
            </w:r>
            <w:proofErr w:type="spellEnd"/>
            <w:r w:rsidRPr="00286492">
              <w:rPr>
                <w:rFonts w:ascii="Times New Roman" w:hAnsi="Times New Roman" w:cs="Times New Roman"/>
                <w:color w:val="000000"/>
                <w:sz w:val="20"/>
                <w:szCs w:val="20"/>
              </w:rPr>
              <w:t>)</w:t>
            </w:r>
          </w:p>
          <w:p w14:paraId="31EF12C8" w14:textId="77777777" w:rsidR="00C41444" w:rsidRPr="00405541" w:rsidRDefault="00C41444" w:rsidP="00C41444">
            <w:pPr>
              <w:pStyle w:val="ListParagraph"/>
              <w:numPr>
                <w:ilvl w:val="0"/>
                <w:numId w:val="35"/>
              </w:numPr>
              <w:rPr>
                <w:color w:val="000000"/>
              </w:rPr>
            </w:pPr>
            <w:r w:rsidRPr="006017CB">
              <w:rPr>
                <w:rFonts w:ascii="Times New Roman" w:hAnsi="Times New Roman" w:cs="Times New Roman"/>
                <w:color w:val="000000"/>
                <w:sz w:val="20"/>
                <w:szCs w:val="20"/>
              </w:rPr>
              <w:t>|</w:t>
            </w:r>
            <w:proofErr w:type="spellStart"/>
            <w:r w:rsidRPr="006017CB">
              <w:rPr>
                <w:rFonts w:ascii="Times New Roman" w:hAnsi="Times New Roman" w:cs="Times New Roman"/>
                <w:color w:val="000000"/>
                <w:sz w:val="20"/>
                <w:szCs w:val="20"/>
              </w:rPr>
              <w:t>dTE</w:t>
            </w:r>
            <w:r w:rsidRPr="006017CB">
              <w:rPr>
                <w:rFonts w:ascii="Times New Roman" w:hAnsi="Times New Roman" w:cs="Times New Roman"/>
                <w:color w:val="000000"/>
                <w:sz w:val="20"/>
                <w:szCs w:val="20"/>
                <w:vertAlign w:val="subscript"/>
              </w:rPr>
              <w:t>L+H</w:t>
            </w:r>
            <w:proofErr w:type="spellEnd"/>
            <w:r w:rsidRPr="00405541">
              <w:rPr>
                <w:rFonts w:ascii="Times New Roman" w:hAnsi="Times New Roman" w:cs="Times New Roman"/>
                <w:color w:val="000000"/>
                <w:sz w:val="20"/>
                <w:szCs w:val="20"/>
              </w:rPr>
              <w:t xml:space="preserve">| = </w:t>
            </w:r>
            <w:proofErr w:type="spellStart"/>
            <w:r w:rsidRPr="00405541">
              <w:rPr>
                <w:rFonts w:ascii="Times New Roman" w:hAnsi="Times New Roman" w:cs="Times New Roman"/>
                <w:color w:val="000000"/>
                <w:sz w:val="20"/>
                <w:szCs w:val="20"/>
              </w:rPr>
              <w:t>RMSsum</w:t>
            </w:r>
            <w:proofErr w:type="spellEnd"/>
            <w:r w:rsidRPr="00405541">
              <w:rPr>
                <w:rFonts w:ascii="Times New Roman" w:hAnsi="Times New Roman" w:cs="Times New Roman"/>
                <w:color w:val="000000"/>
                <w:sz w:val="20"/>
                <w:szCs w:val="20"/>
              </w:rPr>
              <w:t xml:space="preserve"> (|</w:t>
            </w:r>
            <w:proofErr w:type="spellStart"/>
            <w:r w:rsidRPr="00405541">
              <w:rPr>
                <w:rFonts w:ascii="Times New Roman" w:hAnsi="Times New Roman" w:cs="Times New Roman"/>
                <w:color w:val="000000"/>
                <w:sz w:val="20"/>
                <w:szCs w:val="20"/>
              </w:rPr>
              <w:t>dTE</w:t>
            </w:r>
            <w:r w:rsidRPr="00405541">
              <w:rPr>
                <w:rFonts w:ascii="Times New Roman" w:hAnsi="Times New Roman" w:cs="Times New Roman"/>
                <w:color w:val="000000"/>
                <w:sz w:val="20"/>
                <w:szCs w:val="20"/>
                <w:vertAlign w:val="subscript"/>
              </w:rPr>
              <w:t>L+H</w:t>
            </w:r>
            <w:proofErr w:type="spellEnd"/>
            <w:r w:rsidRPr="00405541">
              <w:rPr>
                <w:rFonts w:ascii="Times New Roman" w:hAnsi="Times New Roman" w:cs="Times New Roman"/>
                <w:color w:val="000000"/>
                <w:sz w:val="20"/>
                <w:szCs w:val="20"/>
              </w:rPr>
              <w:t xml:space="preserve">| of all nodes excluding </w:t>
            </w:r>
            <w:r>
              <w:rPr>
                <w:rFonts w:ascii="Times New Roman" w:hAnsi="Times New Roman" w:cs="Times New Roman"/>
                <w:color w:val="000000"/>
                <w:sz w:val="20"/>
                <w:szCs w:val="20"/>
              </w:rPr>
              <w:t>O-RU</w:t>
            </w:r>
            <w:r w:rsidRPr="00405541">
              <w:rPr>
                <w:rFonts w:ascii="Times New Roman" w:hAnsi="Times New Roman" w:cs="Times New Roman"/>
                <w:color w:val="000000"/>
                <w:sz w:val="20"/>
                <w:szCs w:val="20"/>
              </w:rPr>
              <w:t>’s T-TSC)</w:t>
            </w:r>
          </w:p>
          <w:p w14:paraId="3BB05AFF" w14:textId="77777777" w:rsidR="00C41444" w:rsidRPr="00286492" w:rsidRDefault="00C41444" w:rsidP="0037533D">
            <w:pPr>
              <w:spacing w:after="0"/>
              <w:jc w:val="center"/>
              <w:rPr>
                <w:b/>
                <w:i/>
                <w:color w:val="000000" w:themeColor="text1"/>
              </w:rPr>
            </w:pPr>
          </w:p>
          <w:p w14:paraId="779FC864" w14:textId="77777777" w:rsidR="00C41444" w:rsidRPr="00286492" w:rsidRDefault="00C41444" w:rsidP="0037533D">
            <w:pPr>
              <w:spacing w:after="0"/>
              <w:rPr>
                <w:color w:val="000000" w:themeColor="text1"/>
              </w:rPr>
            </w:pPr>
            <w:r w:rsidRPr="00286492">
              <w:rPr>
                <w:color w:val="000000" w:themeColor="text1"/>
              </w:rPr>
              <w:t xml:space="preserve">Consider the model of clock chain of n T-BC clocks (between </w:t>
            </w:r>
            <w:r>
              <w:rPr>
                <w:color w:val="000000" w:themeColor="text1"/>
              </w:rPr>
              <w:t>O-DU</w:t>
            </w:r>
            <w:r w:rsidRPr="00286492">
              <w:rPr>
                <w:color w:val="000000" w:themeColor="text1"/>
              </w:rPr>
              <w:t xml:space="preserve"> UNI to RU UNI) ITU-T G.8273.2 (class B) switch:  |</w:t>
            </w:r>
            <w:proofErr w:type="spellStart"/>
            <w:r w:rsidRPr="00286492">
              <w:rPr>
                <w:color w:val="000000" w:themeColor="text1"/>
              </w:rPr>
              <w:t>dTE</w:t>
            </w:r>
            <w:r w:rsidRPr="00286492">
              <w:rPr>
                <w:color w:val="000000" w:themeColor="text1"/>
                <w:vertAlign w:val="subscript"/>
              </w:rPr>
              <w:t>L</w:t>
            </w:r>
            <w:proofErr w:type="spellEnd"/>
            <w:r w:rsidRPr="00286492">
              <w:rPr>
                <w:color w:val="000000" w:themeColor="text1"/>
              </w:rPr>
              <w:t>| = 20ns,  |</w:t>
            </w:r>
            <w:proofErr w:type="spellStart"/>
            <w:r w:rsidRPr="00286492">
              <w:rPr>
                <w:color w:val="000000" w:themeColor="text1"/>
              </w:rPr>
              <w:t>dTE</w:t>
            </w:r>
            <w:r w:rsidRPr="00286492">
              <w:rPr>
                <w:color w:val="000000" w:themeColor="text1"/>
                <w:vertAlign w:val="subscript"/>
              </w:rPr>
              <w:t>H</w:t>
            </w:r>
            <w:proofErr w:type="spellEnd"/>
            <w:r w:rsidRPr="00286492">
              <w:rPr>
                <w:color w:val="000000" w:themeColor="text1"/>
              </w:rPr>
              <w:t>| = 35ns</w:t>
            </w:r>
          </w:p>
          <w:p w14:paraId="47D7A9C6" w14:textId="77777777" w:rsidR="00C41444" w:rsidRPr="00286492"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 xml:space="preserve">| </w:t>
            </w:r>
            <w:proofErr w:type="spellStart"/>
            <w:r w:rsidRPr="00286492">
              <w:rPr>
                <w:rFonts w:ascii="Times New Roman" w:hAnsi="Times New Roman" w:cs="Times New Roman"/>
                <w:color w:val="000000" w:themeColor="text1"/>
                <w:sz w:val="20"/>
                <w:szCs w:val="20"/>
              </w:rPr>
              <w:t>dTE</w:t>
            </w:r>
            <w:r w:rsidRPr="00286492">
              <w:rPr>
                <w:rFonts w:ascii="Times New Roman" w:hAnsi="Times New Roman" w:cs="Times New Roman"/>
                <w:color w:val="000000" w:themeColor="text1"/>
                <w:sz w:val="20"/>
                <w:szCs w:val="20"/>
                <w:vertAlign w:val="subscript"/>
              </w:rPr>
              <w:t>L+H</w:t>
            </w:r>
            <w:proofErr w:type="spellEnd"/>
            <w:r w:rsidRPr="00286492" w:rsidDel="005848DE">
              <w:rPr>
                <w:rFonts w:ascii="Times New Roman" w:hAnsi="Times New Roman" w:cs="Times New Roman"/>
                <w:color w:val="000000" w:themeColor="text1"/>
                <w:sz w:val="20"/>
                <w:szCs w:val="20"/>
              </w:rPr>
              <w:t xml:space="preserve"> </w:t>
            </w:r>
            <w:r w:rsidRPr="00286492">
              <w:rPr>
                <w:rFonts w:ascii="Times New Roman" w:hAnsi="Times New Roman" w:cs="Times New Roman"/>
                <w:color w:val="000000" w:themeColor="text1"/>
                <w:sz w:val="20"/>
                <w:szCs w:val="20"/>
              </w:rPr>
              <w:t>| limit =  sqrt [n*20</w:t>
            </w:r>
            <w:r w:rsidRPr="00286492">
              <w:rPr>
                <w:rFonts w:ascii="Times New Roman" w:hAnsi="Times New Roman" w:cs="Times New Roman"/>
                <w:color w:val="000000" w:themeColor="text1"/>
                <w:sz w:val="20"/>
                <w:szCs w:val="20"/>
                <w:vertAlign w:val="superscript"/>
              </w:rPr>
              <w:t>2</w:t>
            </w:r>
            <w:r w:rsidRPr="00286492">
              <w:rPr>
                <w:rFonts w:ascii="Times New Roman" w:hAnsi="Times New Roman" w:cs="Times New Roman"/>
                <w:color w:val="000000" w:themeColor="text1"/>
                <w:sz w:val="20"/>
                <w:szCs w:val="20"/>
              </w:rPr>
              <w:t xml:space="preserve"> + 35²] ns = …………………………</w:t>
            </w:r>
            <w:r>
              <w:rPr>
                <w:rFonts w:ascii="Times New Roman" w:hAnsi="Times New Roman" w:cs="Times New Roman"/>
                <w:color w:val="000000" w:themeColor="text1"/>
                <w:sz w:val="20"/>
                <w:szCs w:val="20"/>
              </w:rPr>
              <w:t>……………</w:t>
            </w:r>
          </w:p>
          <w:p w14:paraId="3798FE1A" w14:textId="77777777" w:rsidR="00C41444" w:rsidRPr="00286492" w:rsidRDefault="00C41444" w:rsidP="0037533D">
            <w:pPr>
              <w:pStyle w:val="ListParagraph"/>
              <w:rPr>
                <w:rFonts w:ascii="Times New Roman" w:hAnsi="Times New Roman" w:cs="Times New Roman"/>
                <w:color w:val="000000" w:themeColor="text1"/>
                <w:sz w:val="20"/>
                <w:szCs w:val="20"/>
              </w:rPr>
            </w:pPr>
          </w:p>
          <w:p w14:paraId="0358F7E0" w14:textId="77777777" w:rsidR="00C41444"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n = (|dTE</w:t>
            </w:r>
            <w:r w:rsidRPr="00286492">
              <w:rPr>
                <w:rFonts w:ascii="Times New Roman" w:hAnsi="Times New Roman" w:cs="Times New Roman"/>
                <w:color w:val="000000" w:themeColor="text1"/>
                <w:sz w:val="20"/>
                <w:szCs w:val="20"/>
                <w:vertAlign w:val="subscript"/>
              </w:rPr>
              <w:t>L+H</w:t>
            </w:r>
            <w:r w:rsidRPr="00286492">
              <w:rPr>
                <w:rFonts w:ascii="Times New Roman" w:hAnsi="Times New Roman" w:cs="Times New Roman"/>
                <w:color w:val="000000" w:themeColor="text1"/>
                <w:sz w:val="20"/>
                <w:szCs w:val="20"/>
              </w:rPr>
              <w:t>|² - 35²)/20², …………………………………………………</w:t>
            </w:r>
            <w:r>
              <w:rPr>
                <w:rFonts w:ascii="Times New Roman" w:hAnsi="Times New Roman" w:cs="Times New Roman"/>
                <w:color w:val="000000" w:themeColor="text1"/>
                <w:sz w:val="20"/>
                <w:szCs w:val="20"/>
              </w:rPr>
              <w:t>………</w:t>
            </w:r>
            <w:r w:rsidRPr="00286492">
              <w:rPr>
                <w:rFonts w:ascii="Times New Roman" w:hAnsi="Times New Roman" w:cs="Times New Roman"/>
                <w:color w:val="000000" w:themeColor="text1"/>
                <w:sz w:val="20"/>
                <w:szCs w:val="20"/>
              </w:rPr>
              <w:br/>
              <w:t xml:space="preserve">the maximum number of class B T-BCs in each chain (excluding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w:t>
            </w:r>
          </w:p>
          <w:p w14:paraId="072A0A58" w14:textId="77777777" w:rsidR="00C41444" w:rsidRPr="00A31958" w:rsidRDefault="00C41444" w:rsidP="0037533D">
            <w:pPr>
              <w:pStyle w:val="ListParagraph"/>
              <w:rPr>
                <w:rFonts w:ascii="Times New Roman" w:hAnsi="Times New Roman" w:cs="Times New Roman"/>
                <w:color w:val="000000" w:themeColor="text1"/>
                <w:sz w:val="20"/>
                <w:szCs w:val="20"/>
              </w:rPr>
            </w:pPr>
          </w:p>
          <w:p w14:paraId="72DB8DC2" w14:textId="77777777" w:rsidR="00C41444" w:rsidRPr="00286492" w:rsidRDefault="00C41444" w:rsidP="0037533D">
            <w:pPr>
              <w:spacing w:after="0"/>
              <w:rPr>
                <w:color w:val="000000" w:themeColor="text1"/>
              </w:rPr>
            </w:pPr>
            <w:r w:rsidRPr="0064151B">
              <w:rPr>
                <w:color w:val="000000" w:themeColor="text1"/>
              </w:rPr>
              <w:t>Consider the model of clock chain of n T-BC clocks (between O-DU UNI to RU UNI) ITU-T G.8273.2 (class C) switch:  :  |</w:t>
            </w:r>
            <w:proofErr w:type="spellStart"/>
            <w:r w:rsidRPr="0064151B">
              <w:rPr>
                <w:color w:val="000000" w:themeColor="text1"/>
              </w:rPr>
              <w:t>dTE</w:t>
            </w:r>
            <w:r w:rsidRPr="00A31958">
              <w:rPr>
                <w:color w:val="000000" w:themeColor="text1"/>
                <w:vertAlign w:val="subscript"/>
              </w:rPr>
              <w:t>L</w:t>
            </w:r>
            <w:proofErr w:type="spellEnd"/>
            <w:r w:rsidRPr="0064151B">
              <w:rPr>
                <w:color w:val="000000" w:themeColor="text1"/>
              </w:rPr>
              <w:t>| = 5ns,  |</w:t>
            </w:r>
            <w:proofErr w:type="spellStart"/>
            <w:r w:rsidRPr="0064151B">
              <w:rPr>
                <w:color w:val="000000" w:themeColor="text1"/>
              </w:rPr>
              <w:t>dTE</w:t>
            </w:r>
            <w:r w:rsidRPr="00A31958">
              <w:rPr>
                <w:color w:val="000000" w:themeColor="text1"/>
                <w:vertAlign w:val="subscript"/>
              </w:rPr>
              <w:t>H</w:t>
            </w:r>
            <w:proofErr w:type="spellEnd"/>
            <w:r w:rsidRPr="0064151B">
              <w:rPr>
                <w:color w:val="000000" w:themeColor="text1"/>
              </w:rPr>
              <w:t>| = 10ns (Note 1)</w:t>
            </w:r>
          </w:p>
          <w:p w14:paraId="6BDA49BA" w14:textId="77777777" w:rsidR="00C41444" w:rsidRPr="00286492"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 xml:space="preserve">| </w:t>
            </w:r>
            <w:proofErr w:type="spellStart"/>
            <w:r w:rsidRPr="00286492">
              <w:rPr>
                <w:rFonts w:ascii="Times New Roman" w:hAnsi="Times New Roman" w:cs="Times New Roman"/>
                <w:color w:val="000000" w:themeColor="text1"/>
                <w:sz w:val="20"/>
                <w:szCs w:val="20"/>
              </w:rPr>
              <w:t>dTE</w:t>
            </w:r>
            <w:r w:rsidRPr="00286492">
              <w:rPr>
                <w:rFonts w:ascii="Times New Roman" w:hAnsi="Times New Roman" w:cs="Times New Roman"/>
                <w:color w:val="000000" w:themeColor="text1"/>
                <w:sz w:val="20"/>
                <w:szCs w:val="20"/>
                <w:vertAlign w:val="subscript"/>
              </w:rPr>
              <w:t>L+H</w:t>
            </w:r>
            <w:proofErr w:type="spellEnd"/>
            <w:r w:rsidRPr="00286492" w:rsidDel="005848DE">
              <w:rPr>
                <w:rFonts w:ascii="Times New Roman" w:hAnsi="Times New Roman" w:cs="Times New Roman"/>
                <w:color w:val="000000" w:themeColor="text1"/>
                <w:sz w:val="20"/>
                <w:szCs w:val="20"/>
              </w:rPr>
              <w:t xml:space="preserve"> </w:t>
            </w:r>
            <w:r w:rsidRPr="00286492">
              <w:rPr>
                <w:rFonts w:ascii="Times New Roman" w:hAnsi="Times New Roman" w:cs="Times New Roman"/>
                <w:color w:val="000000" w:themeColor="text1"/>
                <w:sz w:val="20"/>
                <w:szCs w:val="20"/>
              </w:rPr>
              <w:t>| limit =  sqrt [n*</w:t>
            </w:r>
            <w:r>
              <w:rPr>
                <w:rFonts w:ascii="Times New Roman" w:hAnsi="Times New Roman" w:cs="Times New Roman"/>
                <w:color w:val="000000" w:themeColor="text1"/>
                <w:sz w:val="20"/>
                <w:szCs w:val="20"/>
              </w:rPr>
              <w:t>5</w:t>
            </w:r>
            <w:r w:rsidRPr="00286492">
              <w:rPr>
                <w:rFonts w:ascii="Times New Roman" w:hAnsi="Times New Roman" w:cs="Times New Roman"/>
                <w:color w:val="000000" w:themeColor="text1"/>
                <w:sz w:val="20"/>
                <w:szCs w:val="20"/>
                <w:vertAlign w:val="superscript"/>
              </w:rPr>
              <w:t>2</w:t>
            </w:r>
            <w:r w:rsidRPr="00286492">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10</w:t>
            </w:r>
            <w:r w:rsidRPr="00286492">
              <w:rPr>
                <w:rFonts w:ascii="Times New Roman" w:hAnsi="Times New Roman" w:cs="Times New Roman"/>
                <w:color w:val="000000" w:themeColor="text1"/>
                <w:sz w:val="20"/>
                <w:szCs w:val="20"/>
              </w:rPr>
              <w:t>²] ns = …………………………</w:t>
            </w:r>
            <w:r>
              <w:rPr>
                <w:rFonts w:ascii="Times New Roman" w:hAnsi="Times New Roman" w:cs="Times New Roman"/>
                <w:color w:val="000000" w:themeColor="text1"/>
                <w:sz w:val="20"/>
                <w:szCs w:val="20"/>
              </w:rPr>
              <w:t>……………</w:t>
            </w:r>
          </w:p>
          <w:p w14:paraId="304B6752" w14:textId="77777777" w:rsidR="00C41444" w:rsidRPr="00286492" w:rsidRDefault="00C41444" w:rsidP="0037533D">
            <w:pPr>
              <w:pStyle w:val="ListParagraph"/>
              <w:rPr>
                <w:rFonts w:ascii="Times New Roman" w:hAnsi="Times New Roman" w:cs="Times New Roman"/>
                <w:color w:val="000000" w:themeColor="text1"/>
                <w:sz w:val="20"/>
                <w:szCs w:val="20"/>
              </w:rPr>
            </w:pPr>
          </w:p>
          <w:p w14:paraId="57C78D47" w14:textId="77777777" w:rsidR="00C41444"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n = (|dTE</w:t>
            </w:r>
            <w:r w:rsidRPr="00286492">
              <w:rPr>
                <w:rFonts w:ascii="Times New Roman" w:hAnsi="Times New Roman" w:cs="Times New Roman"/>
                <w:color w:val="000000" w:themeColor="text1"/>
                <w:sz w:val="20"/>
                <w:szCs w:val="20"/>
                <w:vertAlign w:val="subscript"/>
              </w:rPr>
              <w:t>L+H</w:t>
            </w:r>
            <w:r w:rsidRPr="00286492">
              <w:rPr>
                <w:rFonts w:ascii="Times New Roman" w:hAnsi="Times New Roman" w:cs="Times New Roman"/>
                <w:color w:val="000000" w:themeColor="text1"/>
                <w:sz w:val="20"/>
                <w:szCs w:val="20"/>
              </w:rPr>
              <w:t xml:space="preserve">|² - </w:t>
            </w:r>
            <w:r>
              <w:rPr>
                <w:rFonts w:ascii="Times New Roman" w:hAnsi="Times New Roman" w:cs="Times New Roman"/>
                <w:color w:val="000000" w:themeColor="text1"/>
                <w:sz w:val="20"/>
                <w:szCs w:val="20"/>
              </w:rPr>
              <w:t>10</w:t>
            </w:r>
            <w:r w:rsidRPr="00286492">
              <w:rPr>
                <w:rFonts w:ascii="Times New Roman" w:hAnsi="Times New Roman" w:cs="Times New Roman"/>
                <w:color w:val="000000" w:themeColor="text1"/>
                <w:sz w:val="20"/>
                <w:szCs w:val="20"/>
              </w:rPr>
              <w:t>²)/</w:t>
            </w:r>
            <w:r>
              <w:rPr>
                <w:rFonts w:ascii="Times New Roman" w:hAnsi="Times New Roman" w:cs="Times New Roman"/>
                <w:color w:val="000000" w:themeColor="text1"/>
                <w:sz w:val="20"/>
                <w:szCs w:val="20"/>
              </w:rPr>
              <w:t>5</w:t>
            </w:r>
            <w:r w:rsidRPr="00286492">
              <w:rPr>
                <w:rFonts w:ascii="Times New Roman" w:hAnsi="Times New Roman" w:cs="Times New Roman"/>
                <w:color w:val="000000" w:themeColor="text1"/>
                <w:sz w:val="20"/>
                <w:szCs w:val="20"/>
              </w:rPr>
              <w:t>², …………………………………………………</w:t>
            </w:r>
            <w:r>
              <w:rPr>
                <w:rFonts w:ascii="Times New Roman" w:hAnsi="Times New Roman" w:cs="Times New Roman"/>
                <w:color w:val="000000" w:themeColor="text1"/>
                <w:sz w:val="20"/>
                <w:szCs w:val="20"/>
              </w:rPr>
              <w:t>………</w:t>
            </w:r>
            <w:r w:rsidRPr="00286492">
              <w:rPr>
                <w:rFonts w:ascii="Times New Roman" w:hAnsi="Times New Roman" w:cs="Times New Roman"/>
                <w:color w:val="000000" w:themeColor="text1"/>
                <w:sz w:val="20"/>
                <w:szCs w:val="20"/>
              </w:rPr>
              <w:br/>
              <w:t xml:space="preserve">the maximum number of class </w:t>
            </w:r>
            <w:r>
              <w:rPr>
                <w:rFonts w:ascii="Times New Roman" w:hAnsi="Times New Roman" w:cs="Times New Roman"/>
                <w:color w:val="000000" w:themeColor="text1"/>
                <w:sz w:val="20"/>
                <w:szCs w:val="20"/>
              </w:rPr>
              <w:t>C</w:t>
            </w:r>
            <w:r w:rsidRPr="00286492">
              <w:rPr>
                <w:rFonts w:ascii="Times New Roman" w:hAnsi="Times New Roman" w:cs="Times New Roman"/>
                <w:color w:val="000000" w:themeColor="text1"/>
                <w:sz w:val="20"/>
                <w:szCs w:val="20"/>
              </w:rPr>
              <w:t xml:space="preserve"> T-BCs in each chain (excluding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w:t>
            </w:r>
          </w:p>
          <w:p w14:paraId="1D83CA7E" w14:textId="77777777" w:rsidR="00C41444" w:rsidRPr="00D528BE" w:rsidRDefault="00C41444" w:rsidP="0037533D">
            <w:pPr>
              <w:rPr>
                <w:color w:val="000000" w:themeColor="text1"/>
              </w:rPr>
            </w:pPr>
            <w:r w:rsidRPr="00A31958">
              <w:rPr>
                <w:color w:val="000000" w:themeColor="text1"/>
              </w:rPr>
              <w:t>Note 1: This |</w:t>
            </w:r>
            <w:proofErr w:type="spellStart"/>
            <w:r w:rsidRPr="00A31958">
              <w:rPr>
                <w:color w:val="000000" w:themeColor="text1"/>
              </w:rPr>
              <w:t>dTE</w:t>
            </w:r>
            <w:r w:rsidRPr="00A31958">
              <w:rPr>
                <w:color w:val="000000" w:themeColor="text1"/>
                <w:vertAlign w:val="subscript"/>
              </w:rPr>
              <w:t>H</w:t>
            </w:r>
            <w:proofErr w:type="spellEnd"/>
            <w:r w:rsidRPr="00A31958">
              <w:rPr>
                <w:color w:val="000000" w:themeColor="text1"/>
              </w:rPr>
              <w:t>| limit is not yet specified by ITU-T G.8273.2 and is therefore an estimation</w:t>
            </w:r>
            <w:r>
              <w:rPr>
                <w:color w:val="000000" w:themeColor="text1"/>
              </w:rPr>
              <w:t>.</w:t>
            </w:r>
          </w:p>
        </w:tc>
        <w:tc>
          <w:tcPr>
            <w:tcW w:w="1170" w:type="dxa"/>
          </w:tcPr>
          <w:p w14:paraId="63FBF440"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53D62918"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59F3627F"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691687BD"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20624331"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74B866FE"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61542751"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±45ns</w:t>
            </w:r>
          </w:p>
          <w:p w14:paraId="747530CE"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EDE3BA2" w14:textId="77777777" w:rsidR="00C41444"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2</w:t>
            </w:r>
          </w:p>
          <w:p w14:paraId="3EA285CD"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7BF3DC0A"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554D7247"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1725F75F"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268FA85E" w14:textId="77777777" w:rsidR="00C41444" w:rsidRPr="00286492" w:rsidRDefault="00C41444" w:rsidP="0037533D">
            <w:pPr>
              <w:pStyle w:val="ListParagraph"/>
              <w:ind w:left="360"/>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±45ns</w:t>
            </w:r>
          </w:p>
          <w:p w14:paraId="703AE21B" w14:textId="77777777" w:rsidR="00C41444" w:rsidRDefault="00C41444" w:rsidP="0037533D">
            <w:pPr>
              <w:pStyle w:val="ListParagraph"/>
              <w:ind w:left="360"/>
              <w:jc w:val="center"/>
              <w:rPr>
                <w:color w:val="000000" w:themeColor="text1"/>
              </w:rPr>
            </w:pPr>
          </w:p>
          <w:p w14:paraId="1E011C59" w14:textId="77777777" w:rsidR="00C41444" w:rsidRPr="00286492" w:rsidRDefault="00C41444" w:rsidP="0037533D">
            <w:pPr>
              <w:spacing w:after="0"/>
              <w:jc w:val="center"/>
              <w:rPr>
                <w:color w:val="000000" w:themeColor="text1"/>
              </w:rPr>
            </w:pPr>
            <w:r>
              <w:rPr>
                <w:color w:val="000000" w:themeColor="text1"/>
              </w:rPr>
              <w:t>&gt;&gt;10</w:t>
            </w:r>
          </w:p>
        </w:tc>
        <w:tc>
          <w:tcPr>
            <w:tcW w:w="996" w:type="dxa"/>
          </w:tcPr>
          <w:p w14:paraId="2BA94399"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17930014"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7D76BB48"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EFBA5F4"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271A5197"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37B8E06D"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A8695E1" w14:textId="77777777" w:rsidR="00C41444" w:rsidRPr="00286492" w:rsidRDefault="00C41444" w:rsidP="0037533D">
            <w:pPr>
              <w:spacing w:after="0"/>
              <w:jc w:val="center"/>
              <w:rPr>
                <w:color w:val="000000" w:themeColor="text1"/>
              </w:rPr>
            </w:pPr>
            <w:r w:rsidRPr="00286492">
              <w:rPr>
                <w:color w:val="000000" w:themeColor="text1"/>
              </w:rPr>
              <w:t>±57ns</w:t>
            </w:r>
          </w:p>
          <w:p w14:paraId="2830C23D" w14:textId="77777777" w:rsidR="00C41444" w:rsidRPr="00286492" w:rsidRDefault="00C41444" w:rsidP="0037533D">
            <w:pPr>
              <w:spacing w:after="0"/>
              <w:jc w:val="center"/>
              <w:rPr>
                <w:color w:val="000000" w:themeColor="text1"/>
              </w:rPr>
            </w:pPr>
          </w:p>
          <w:p w14:paraId="71986E68" w14:textId="77777777" w:rsidR="00C41444" w:rsidRDefault="00C41444" w:rsidP="0037533D">
            <w:pPr>
              <w:spacing w:after="0"/>
              <w:jc w:val="center"/>
              <w:rPr>
                <w:color w:val="000000" w:themeColor="text1"/>
              </w:rPr>
            </w:pPr>
            <w:r w:rsidRPr="00286492">
              <w:rPr>
                <w:color w:val="000000" w:themeColor="text1"/>
              </w:rPr>
              <w:t>5</w:t>
            </w:r>
          </w:p>
          <w:p w14:paraId="7FD07A39" w14:textId="77777777" w:rsidR="00C41444" w:rsidRDefault="00C41444" w:rsidP="0037533D">
            <w:pPr>
              <w:spacing w:after="0"/>
              <w:jc w:val="center"/>
              <w:rPr>
                <w:color w:val="000000" w:themeColor="text1"/>
              </w:rPr>
            </w:pPr>
          </w:p>
          <w:p w14:paraId="7BEDD304" w14:textId="77777777" w:rsidR="00C41444" w:rsidRDefault="00C41444" w:rsidP="0037533D">
            <w:pPr>
              <w:spacing w:after="0"/>
              <w:jc w:val="center"/>
              <w:rPr>
                <w:color w:val="000000" w:themeColor="text1"/>
              </w:rPr>
            </w:pPr>
          </w:p>
          <w:p w14:paraId="6DC53976" w14:textId="77777777" w:rsidR="00C41444" w:rsidRDefault="00C41444" w:rsidP="0037533D">
            <w:pPr>
              <w:spacing w:after="0"/>
              <w:jc w:val="center"/>
              <w:rPr>
                <w:color w:val="000000" w:themeColor="text1"/>
              </w:rPr>
            </w:pPr>
          </w:p>
          <w:p w14:paraId="423A4B32" w14:textId="77777777" w:rsidR="00C41444" w:rsidRDefault="00C41444" w:rsidP="0037533D">
            <w:pPr>
              <w:spacing w:after="0"/>
              <w:jc w:val="center"/>
              <w:rPr>
                <w:color w:val="000000" w:themeColor="text1"/>
              </w:rPr>
            </w:pPr>
          </w:p>
          <w:p w14:paraId="51638339" w14:textId="77777777" w:rsidR="00C41444" w:rsidRPr="00286492" w:rsidRDefault="00C41444" w:rsidP="0037533D">
            <w:pPr>
              <w:spacing w:after="0"/>
              <w:jc w:val="center"/>
              <w:rPr>
                <w:color w:val="000000" w:themeColor="text1"/>
              </w:rPr>
            </w:pPr>
            <w:r w:rsidRPr="00286492">
              <w:rPr>
                <w:color w:val="000000" w:themeColor="text1"/>
              </w:rPr>
              <w:t>±57ns</w:t>
            </w:r>
          </w:p>
          <w:p w14:paraId="71ADF52D" w14:textId="77777777" w:rsidR="00C41444" w:rsidRDefault="00C41444" w:rsidP="0037533D">
            <w:pPr>
              <w:spacing w:after="0"/>
              <w:jc w:val="center"/>
              <w:rPr>
                <w:color w:val="000000" w:themeColor="text1"/>
              </w:rPr>
            </w:pPr>
          </w:p>
          <w:p w14:paraId="39A3A686" w14:textId="77777777" w:rsidR="00C41444" w:rsidRPr="00286492" w:rsidRDefault="00C41444" w:rsidP="0037533D">
            <w:pPr>
              <w:spacing w:after="0"/>
              <w:jc w:val="center"/>
              <w:rPr>
                <w:color w:val="000000" w:themeColor="text1"/>
              </w:rPr>
            </w:pPr>
            <w:r>
              <w:rPr>
                <w:color w:val="000000" w:themeColor="text1"/>
              </w:rPr>
              <w:t>&gt;&gt;10</w:t>
            </w:r>
          </w:p>
        </w:tc>
      </w:tr>
    </w:tbl>
    <w:p w14:paraId="4728C3F8" w14:textId="77777777" w:rsidR="00C41444" w:rsidRPr="00286492" w:rsidRDefault="00C41444" w:rsidP="00C41444">
      <w:pPr>
        <w:spacing w:after="0"/>
        <w:rPr>
          <w:b/>
          <w:color w:val="000000" w:themeColor="text1"/>
        </w:rPr>
      </w:pPr>
      <w:bookmarkStart w:id="5" w:name="_Hlk514177251"/>
    </w:p>
    <w:p w14:paraId="01F2E786" w14:textId="77777777" w:rsidR="00C41444" w:rsidRPr="00286492" w:rsidRDefault="00C41444" w:rsidP="00C41444">
      <w:pPr>
        <w:spacing w:after="120"/>
        <w:rPr>
          <w:b/>
          <w:color w:val="000000" w:themeColor="text1"/>
        </w:rPr>
      </w:pPr>
      <w:r w:rsidRPr="00286492">
        <w:rPr>
          <w:b/>
          <w:color w:val="000000" w:themeColor="text1"/>
        </w:rPr>
        <w:t>Time error budget for network limit (</w:t>
      </w:r>
      <w:r>
        <w:rPr>
          <w:b/>
          <w:color w:val="000000" w:themeColor="text1"/>
        </w:rPr>
        <w:t>LLS-C1</w:t>
      </w:r>
      <w:r w:rsidRPr="00286492">
        <w:rPr>
          <w:b/>
          <w:color w:val="000000" w:themeColor="text1"/>
        </w:rPr>
        <w:t xml:space="preserve"> and </w:t>
      </w:r>
      <w:r>
        <w:rPr>
          <w:b/>
          <w:color w:val="000000" w:themeColor="text1"/>
        </w:rPr>
        <w:t>LLS-C2</w:t>
      </w:r>
      <w:r w:rsidRPr="00286492">
        <w:rPr>
          <w:b/>
          <w:color w:val="000000" w:themeColor="text1"/>
        </w:rPr>
        <w:t xml:space="preserve">) : </w:t>
      </w:r>
    </w:p>
    <w:bookmarkEnd w:id="5"/>
    <w:p w14:paraId="5EA8BEC5" w14:textId="77777777" w:rsidR="00C41444" w:rsidRPr="00286492" w:rsidRDefault="00C41444" w:rsidP="00C41444">
      <w:pPr>
        <w:spacing w:after="120"/>
        <w:rPr>
          <w:color w:val="000000" w:themeColor="text1"/>
        </w:rPr>
      </w:pPr>
      <w:r w:rsidRPr="00286492">
        <w:rPr>
          <w:color w:val="000000" w:themeColor="text1"/>
        </w:rPr>
        <w:t>Using existing class B T-BCs, and considering no time error contribution by the fiber asymmetry nor from two master ports of the same T-BC, then:</w:t>
      </w:r>
    </w:p>
    <w:p w14:paraId="0AAB632A" w14:textId="77777777" w:rsidR="00C41444" w:rsidRPr="00286492" w:rsidRDefault="00C41444" w:rsidP="00C41444">
      <w:pPr>
        <w:spacing w:after="120"/>
        <w:rPr>
          <w:color w:val="000000" w:themeColor="text1"/>
        </w:rPr>
      </w:pPr>
      <w:r w:rsidRPr="00286492">
        <w:rPr>
          <w:color w:val="000000" w:themeColor="text1"/>
        </w:rPr>
        <w:t>Following G.8271.1 Appendix IV guidance to calculate accumulated error with the following clock chain models:</w:t>
      </w:r>
    </w:p>
    <w:p w14:paraId="6C07F355" w14:textId="77777777" w:rsidR="00C41444" w:rsidRPr="006017CB" w:rsidRDefault="00C41444" w:rsidP="00C41444">
      <w:pPr>
        <w:jc w:val="center"/>
        <w:rPr>
          <w:color w:val="000000"/>
        </w:rPr>
      </w:pPr>
      <w:r w:rsidRPr="006017CB">
        <w:rPr>
          <w:color w:val="000000"/>
        </w:rPr>
        <w:object w:dxaOrig="12044" w:dyaOrig="12183" w14:anchorId="748CC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446.25pt" o:ole="">
            <v:imagedata r:id="rId16" o:title=""/>
          </v:shape>
          <o:OLEObject Type="Embed" ProgID="Visio.Drawing.11" ShapeID="_x0000_i1025" DrawAspect="Content" ObjectID="_1685884205" r:id="rId17"/>
        </w:object>
      </w:r>
    </w:p>
    <w:p w14:paraId="080F031C" w14:textId="508FE3FD" w:rsidR="00C41444" w:rsidRPr="00405541" w:rsidRDefault="00C41444" w:rsidP="00C41444">
      <w:pPr>
        <w:pStyle w:val="Caption"/>
        <w:spacing w:after="120"/>
        <w:jc w:val="center"/>
        <w:rPr>
          <w:color w:val="000000"/>
        </w:rPr>
      </w:pPr>
      <w:r w:rsidRPr="006017CB">
        <w:t>Figure H</w:t>
      </w:r>
      <w:r w:rsidRPr="00405541">
        <w:noBreakHyphen/>
      </w:r>
      <w:r w:rsidRPr="006017CB">
        <w:fldChar w:fldCharType="begin"/>
      </w:r>
      <w:r w:rsidRPr="00286492">
        <w:instrText xml:space="preserve"> SEQ myfig \* ARABIC \s 1 </w:instrText>
      </w:r>
      <w:r w:rsidRPr="006017CB">
        <w:fldChar w:fldCharType="separate"/>
      </w:r>
      <w:r w:rsidR="008173CF">
        <w:rPr>
          <w:noProof/>
        </w:rPr>
        <w:t>1</w:t>
      </w:r>
      <w:r w:rsidRPr="006017CB">
        <w:fldChar w:fldCharType="end"/>
      </w:r>
      <w:r w:rsidRPr="006017CB">
        <w:t xml:space="preserve"> : </w:t>
      </w:r>
      <w:r w:rsidRPr="00405541">
        <w:rPr>
          <w:color w:val="000000"/>
        </w:rPr>
        <w:t>clock chain model for analysis</w:t>
      </w:r>
    </w:p>
    <w:p w14:paraId="42F70D22" w14:textId="77777777" w:rsidR="00C41444" w:rsidRPr="00286492" w:rsidRDefault="00C41444" w:rsidP="00C41444">
      <w:pPr>
        <w:spacing w:after="120"/>
        <w:jc w:val="center"/>
        <w:rPr>
          <w:b/>
        </w:rPr>
      </w:pPr>
    </w:p>
    <w:p w14:paraId="1ABFA187" w14:textId="77777777" w:rsidR="00C41444" w:rsidRPr="00286492" w:rsidRDefault="00C41444" w:rsidP="00C41444">
      <w:pPr>
        <w:spacing w:after="120"/>
        <w:rPr>
          <w:color w:val="000000" w:themeColor="text1"/>
        </w:rPr>
      </w:pPr>
      <w:r w:rsidRPr="00286492">
        <w:rPr>
          <w:color w:val="000000" w:themeColor="text1"/>
        </w:rPr>
        <w:t>As per ITU-T G.8271.1 Appendix IV:</w:t>
      </w:r>
    </w:p>
    <w:p w14:paraId="44A47928" w14:textId="77777777" w:rsidR="00C41444" w:rsidRPr="00286492" w:rsidRDefault="00C41444" w:rsidP="00C41444">
      <w:pPr>
        <w:spacing w:after="120"/>
        <w:rPr>
          <w:color w:val="000000" w:themeColor="text1"/>
        </w:rPr>
      </w:pPr>
      <w:r w:rsidRPr="00286492">
        <w:rPr>
          <w:color w:val="000000" w:themeColor="text1"/>
        </w:rPr>
        <w:t>Total |TE| = sum (|</w:t>
      </w:r>
      <w:proofErr w:type="spellStart"/>
      <w:r w:rsidRPr="00286492">
        <w:rPr>
          <w:color w:val="000000" w:themeColor="text1"/>
        </w:rPr>
        <w:t>cTE</w:t>
      </w:r>
      <w:proofErr w:type="spellEnd"/>
      <w:r w:rsidRPr="00286492">
        <w:rPr>
          <w:color w:val="000000" w:themeColor="text1"/>
        </w:rPr>
        <w:t>| of n nodes) + R</w:t>
      </w:r>
      <w:r>
        <w:rPr>
          <w:color w:val="000000" w:themeColor="text1"/>
        </w:rPr>
        <w:t>S</w:t>
      </w:r>
      <w:r w:rsidRPr="00286492">
        <w:rPr>
          <w:color w:val="000000" w:themeColor="text1"/>
        </w:rPr>
        <w:t>S</w:t>
      </w:r>
      <w:r>
        <w:rPr>
          <w:color w:val="000000" w:themeColor="text1"/>
        </w:rPr>
        <w:t xml:space="preserve"> </w:t>
      </w:r>
      <w:r w:rsidRPr="00286492">
        <w:rPr>
          <w:color w:val="000000" w:themeColor="text1"/>
        </w:rPr>
        <w:t>sum (|</w:t>
      </w:r>
      <w:proofErr w:type="spellStart"/>
      <w:r w:rsidRPr="00286492">
        <w:rPr>
          <w:color w:val="000000" w:themeColor="text1"/>
        </w:rPr>
        <w:t>dTE</w:t>
      </w:r>
      <w:r w:rsidRPr="00286492">
        <w:rPr>
          <w:color w:val="000000" w:themeColor="text1"/>
          <w:vertAlign w:val="subscript"/>
        </w:rPr>
        <w:t>L</w:t>
      </w:r>
      <w:proofErr w:type="spellEnd"/>
      <w:r w:rsidRPr="00286492">
        <w:rPr>
          <w:color w:val="000000" w:themeColor="text1"/>
        </w:rPr>
        <w:t>| of n nodes and |</w:t>
      </w:r>
      <w:proofErr w:type="spellStart"/>
      <w:r w:rsidRPr="00286492">
        <w:rPr>
          <w:color w:val="000000" w:themeColor="text1"/>
        </w:rPr>
        <w:t>dTE</w:t>
      </w:r>
      <w:r w:rsidRPr="00286492">
        <w:rPr>
          <w:color w:val="000000" w:themeColor="text1"/>
          <w:vertAlign w:val="subscript"/>
        </w:rPr>
        <w:t>H</w:t>
      </w:r>
      <w:proofErr w:type="spellEnd"/>
      <w:r w:rsidRPr="00286492">
        <w:rPr>
          <w:color w:val="000000" w:themeColor="text1"/>
        </w:rPr>
        <w:t>| of last node)</w:t>
      </w:r>
    </w:p>
    <w:p w14:paraId="74C8C773" w14:textId="77777777" w:rsidR="00C41444" w:rsidRPr="00286492" w:rsidRDefault="00C41444" w:rsidP="00C41444">
      <w:pPr>
        <w:spacing w:after="120"/>
        <w:ind w:left="568" w:firstLine="284"/>
        <w:rPr>
          <w:color w:val="000000" w:themeColor="text1"/>
        </w:rPr>
      </w:pPr>
      <w:r w:rsidRPr="00286492">
        <w:rPr>
          <w:color w:val="000000" w:themeColor="text1"/>
        </w:rPr>
        <w:t>= n*|</w:t>
      </w:r>
      <w:proofErr w:type="spellStart"/>
      <w:r w:rsidRPr="00286492">
        <w:rPr>
          <w:color w:val="000000" w:themeColor="text1"/>
        </w:rPr>
        <w:t>cTE</w:t>
      </w:r>
      <w:proofErr w:type="spellEnd"/>
      <w:r w:rsidRPr="00286492">
        <w:rPr>
          <w:color w:val="000000" w:themeColor="text1"/>
        </w:rPr>
        <w:t>| + sqrt (n*|dTE</w:t>
      </w:r>
      <w:r w:rsidRPr="00286492">
        <w:rPr>
          <w:color w:val="000000" w:themeColor="text1"/>
          <w:vertAlign w:val="subscript"/>
        </w:rPr>
        <w:t>L</w:t>
      </w:r>
      <w:r w:rsidRPr="00286492">
        <w:rPr>
          <w:color w:val="000000" w:themeColor="text1"/>
        </w:rPr>
        <w:t>|</w:t>
      </w:r>
      <w:r w:rsidRPr="00286492">
        <w:rPr>
          <w:color w:val="000000" w:themeColor="text1"/>
          <w:vertAlign w:val="superscript"/>
        </w:rPr>
        <w:t>2</w:t>
      </w:r>
      <w:r w:rsidRPr="00286492">
        <w:rPr>
          <w:color w:val="000000" w:themeColor="text1"/>
        </w:rPr>
        <w:t xml:space="preserve"> + |dTE</w:t>
      </w:r>
      <w:r w:rsidRPr="00286492">
        <w:rPr>
          <w:color w:val="000000" w:themeColor="text1"/>
          <w:vertAlign w:val="subscript"/>
        </w:rPr>
        <w:t>H</w:t>
      </w:r>
      <w:r w:rsidRPr="00286492">
        <w:rPr>
          <w:color w:val="000000" w:themeColor="text1"/>
        </w:rPr>
        <w:t>|</w:t>
      </w:r>
      <w:r w:rsidRPr="00286492">
        <w:rPr>
          <w:color w:val="000000" w:themeColor="text1"/>
          <w:vertAlign w:val="superscript"/>
        </w:rPr>
        <w:t>2</w:t>
      </w:r>
      <w:r w:rsidRPr="00286492">
        <w:rPr>
          <w:color w:val="000000" w:themeColor="text1"/>
        </w:rPr>
        <w:t>)</w:t>
      </w:r>
    </w:p>
    <w:p w14:paraId="55987166" w14:textId="77777777" w:rsidR="00C41444" w:rsidRPr="00286492" w:rsidRDefault="00C41444" w:rsidP="00C41444">
      <w:pPr>
        <w:spacing w:after="120"/>
        <w:rPr>
          <w:color w:val="000000" w:themeColor="text1"/>
        </w:rPr>
      </w:pPr>
      <w:r w:rsidRPr="00286492">
        <w:rPr>
          <w:color w:val="000000" w:themeColor="text1"/>
        </w:rPr>
        <w:t xml:space="preserve">However, the </w:t>
      </w:r>
      <w:r>
        <w:rPr>
          <w:color w:val="000000" w:themeColor="text1"/>
        </w:rPr>
        <w:t>O-RU</w:t>
      </w:r>
      <w:r w:rsidRPr="00286492">
        <w:rPr>
          <w:color w:val="000000" w:themeColor="text1"/>
        </w:rPr>
        <w:t>’s time error budget (</w:t>
      </w:r>
      <w:proofErr w:type="spellStart"/>
      <w:r w:rsidRPr="00286492">
        <w:rPr>
          <w:color w:val="000000" w:themeColor="text1"/>
        </w:rPr>
        <w:t>cTE</w:t>
      </w:r>
      <w:proofErr w:type="spellEnd"/>
      <w:r w:rsidRPr="00286492">
        <w:rPr>
          <w:color w:val="000000" w:themeColor="text1"/>
        </w:rPr>
        <w:t>, |dTE</w:t>
      </w:r>
      <w:r w:rsidRPr="00286492">
        <w:rPr>
          <w:color w:val="000000" w:themeColor="text1"/>
          <w:vertAlign w:val="subscript"/>
        </w:rPr>
        <w:t>L</w:t>
      </w:r>
      <w:r w:rsidRPr="00286492">
        <w:rPr>
          <w:color w:val="000000" w:themeColor="text1"/>
        </w:rPr>
        <w:t>|</w:t>
      </w:r>
      <w:r w:rsidRPr="00286492">
        <w:rPr>
          <w:color w:val="000000" w:themeColor="text1"/>
          <w:vertAlign w:val="superscript"/>
        </w:rPr>
        <w:t>2</w:t>
      </w:r>
      <w:r w:rsidRPr="00286492">
        <w:rPr>
          <w:color w:val="000000" w:themeColor="text1"/>
        </w:rPr>
        <w:t xml:space="preserve"> + |dTE</w:t>
      </w:r>
      <w:r w:rsidRPr="00286492">
        <w:rPr>
          <w:color w:val="000000" w:themeColor="text1"/>
          <w:vertAlign w:val="subscript"/>
        </w:rPr>
        <w:t>H</w:t>
      </w:r>
      <w:r w:rsidRPr="00286492">
        <w:rPr>
          <w:color w:val="000000" w:themeColor="text1"/>
        </w:rPr>
        <w:t>|</w:t>
      </w:r>
      <w:r w:rsidRPr="00286492">
        <w:rPr>
          <w:color w:val="000000" w:themeColor="text1"/>
          <w:vertAlign w:val="superscript"/>
        </w:rPr>
        <w:t>2</w:t>
      </w:r>
      <w:r w:rsidRPr="00286492">
        <w:rPr>
          <w:color w:val="000000" w:themeColor="text1"/>
        </w:rPr>
        <w:t xml:space="preserve">) has already been taken into account in the budget (see tables below), so only the T-BCs in the network are included in “n” and their contribution is limited to </w:t>
      </w:r>
      <w:proofErr w:type="spellStart"/>
      <w:r w:rsidRPr="00286492">
        <w:rPr>
          <w:color w:val="000000" w:themeColor="text1"/>
        </w:rPr>
        <w:t>cTE</w:t>
      </w:r>
      <w:proofErr w:type="spellEnd"/>
      <w:r w:rsidRPr="00286492">
        <w:rPr>
          <w:color w:val="000000" w:themeColor="text1"/>
        </w:rPr>
        <w:t xml:space="preserve"> and </w:t>
      </w:r>
      <w:proofErr w:type="spellStart"/>
      <w:r w:rsidRPr="00286492">
        <w:rPr>
          <w:color w:val="000000" w:themeColor="text1"/>
        </w:rPr>
        <w:t>dTE</w:t>
      </w:r>
      <w:r w:rsidRPr="00286492">
        <w:rPr>
          <w:color w:val="000000" w:themeColor="text1"/>
          <w:vertAlign w:val="subscript"/>
        </w:rPr>
        <w:t>L</w:t>
      </w:r>
      <w:proofErr w:type="spellEnd"/>
      <w:r w:rsidRPr="00286492">
        <w:rPr>
          <w:color w:val="000000" w:themeColor="text1"/>
        </w:rPr>
        <w:t xml:space="preserve">. </w:t>
      </w:r>
      <w:r w:rsidRPr="00286492">
        <w:rPr>
          <w:color w:val="000000" w:themeColor="text1"/>
        </w:rPr>
        <w:br/>
        <w:t xml:space="preserve">As a result, the above general formula can be further simplified for the chain of n T-BCs excluding the </w:t>
      </w:r>
      <w:r>
        <w:rPr>
          <w:color w:val="000000" w:themeColor="text1"/>
        </w:rPr>
        <w:t>O-RU</w:t>
      </w:r>
      <w:r w:rsidRPr="00286492">
        <w:rPr>
          <w:color w:val="000000" w:themeColor="text1"/>
        </w:rPr>
        <w:t>’s T-TSC:</w:t>
      </w:r>
    </w:p>
    <w:p w14:paraId="5443422D" w14:textId="77777777" w:rsidR="00C41444" w:rsidRPr="00286492" w:rsidRDefault="00C41444" w:rsidP="00C41444">
      <w:pPr>
        <w:spacing w:after="120"/>
        <w:rPr>
          <w:color w:val="000000" w:themeColor="text1"/>
        </w:rPr>
      </w:pPr>
      <w:r w:rsidRPr="00286492">
        <w:rPr>
          <w:color w:val="000000" w:themeColor="text1"/>
        </w:rPr>
        <w:t>Total |TE</w:t>
      </w:r>
      <w:r w:rsidRPr="00286492">
        <w:rPr>
          <w:color w:val="000000" w:themeColor="text1"/>
          <w:vertAlign w:val="subscript"/>
        </w:rPr>
        <w:t>L</w:t>
      </w:r>
      <w:r w:rsidRPr="00286492">
        <w:rPr>
          <w:color w:val="000000" w:themeColor="text1"/>
        </w:rPr>
        <w:t>| = n*|</w:t>
      </w:r>
      <w:proofErr w:type="spellStart"/>
      <w:r w:rsidRPr="00286492">
        <w:rPr>
          <w:color w:val="000000" w:themeColor="text1"/>
        </w:rPr>
        <w:t>cTE</w:t>
      </w:r>
      <w:proofErr w:type="spellEnd"/>
      <w:r w:rsidRPr="00286492">
        <w:rPr>
          <w:color w:val="000000" w:themeColor="text1"/>
        </w:rPr>
        <w:t>| + sqrt (n*|dTE</w:t>
      </w:r>
      <w:r w:rsidRPr="00286492">
        <w:rPr>
          <w:color w:val="000000" w:themeColor="text1"/>
          <w:vertAlign w:val="subscript"/>
        </w:rPr>
        <w:t>L</w:t>
      </w:r>
      <w:r w:rsidRPr="00286492">
        <w:rPr>
          <w:color w:val="000000" w:themeColor="text1"/>
        </w:rPr>
        <w:t>|</w:t>
      </w:r>
      <w:r w:rsidRPr="00286492">
        <w:rPr>
          <w:color w:val="000000" w:themeColor="text1"/>
          <w:vertAlign w:val="superscript"/>
        </w:rPr>
        <w:t>2</w:t>
      </w:r>
      <w:r w:rsidRPr="00286492">
        <w:rPr>
          <w:color w:val="000000" w:themeColor="text1"/>
        </w:rPr>
        <w:t>),</w:t>
      </w:r>
    </w:p>
    <w:p w14:paraId="334E964F" w14:textId="77777777" w:rsidR="00C41444" w:rsidRPr="00286492" w:rsidRDefault="00C41444" w:rsidP="00C41444">
      <w:pPr>
        <w:spacing w:after="120"/>
        <w:rPr>
          <w:color w:val="000000" w:themeColor="text1"/>
        </w:rPr>
      </w:pPr>
      <w:r w:rsidRPr="00286492">
        <w:rPr>
          <w:color w:val="000000" w:themeColor="text1"/>
        </w:rPr>
        <w:t>Where a node is based on T-BC Class B switch with the following noise generation specification:</w:t>
      </w:r>
    </w:p>
    <w:p w14:paraId="68E925FF" w14:textId="77777777" w:rsidR="00C41444" w:rsidRPr="00286492" w:rsidRDefault="00C41444" w:rsidP="00C41444">
      <w:pPr>
        <w:spacing w:after="120"/>
        <w:rPr>
          <w:color w:val="000000" w:themeColor="text1"/>
        </w:rPr>
      </w:pPr>
      <w:r w:rsidRPr="00286492">
        <w:rPr>
          <w:color w:val="000000" w:themeColor="text1"/>
        </w:rPr>
        <w:t>Constant time error = |</w:t>
      </w:r>
      <w:proofErr w:type="spellStart"/>
      <w:r w:rsidRPr="00286492">
        <w:rPr>
          <w:color w:val="000000" w:themeColor="text1"/>
        </w:rPr>
        <w:t>cTE</w:t>
      </w:r>
      <w:proofErr w:type="spellEnd"/>
      <w:r w:rsidRPr="00286492">
        <w:rPr>
          <w:color w:val="000000" w:themeColor="text1"/>
        </w:rPr>
        <w:t>| = 20ns</w:t>
      </w:r>
      <w:r>
        <w:rPr>
          <w:color w:val="000000" w:themeColor="text1"/>
        </w:rPr>
        <w:t xml:space="preserve"> </w:t>
      </w:r>
      <w:r w:rsidRPr="00774706">
        <w:rPr>
          <w:color w:val="000000" w:themeColor="text1"/>
        </w:rPr>
        <w:t>for class B, 10ns for class C</w:t>
      </w:r>
    </w:p>
    <w:p w14:paraId="5363848C" w14:textId="77777777" w:rsidR="00C41444" w:rsidRPr="00286492" w:rsidRDefault="00C41444" w:rsidP="00C41444">
      <w:pPr>
        <w:spacing w:after="120"/>
        <w:rPr>
          <w:color w:val="000000" w:themeColor="text1"/>
        </w:rPr>
      </w:pPr>
      <w:r w:rsidRPr="00286492">
        <w:rPr>
          <w:color w:val="000000" w:themeColor="text1"/>
        </w:rPr>
        <w:t>Low-band dynamic error = |</w:t>
      </w:r>
      <w:proofErr w:type="spellStart"/>
      <w:r w:rsidRPr="00286492">
        <w:rPr>
          <w:color w:val="000000" w:themeColor="text1"/>
        </w:rPr>
        <w:t>dTE</w:t>
      </w:r>
      <w:r w:rsidRPr="00286492">
        <w:rPr>
          <w:color w:val="000000" w:themeColor="text1"/>
          <w:vertAlign w:val="subscript"/>
        </w:rPr>
        <w:t>L</w:t>
      </w:r>
      <w:proofErr w:type="spellEnd"/>
      <w:r w:rsidRPr="00286492">
        <w:rPr>
          <w:color w:val="000000" w:themeColor="text1"/>
        </w:rPr>
        <w:t>| = 20ns</w:t>
      </w:r>
      <w:r>
        <w:rPr>
          <w:color w:val="000000" w:themeColor="text1"/>
        </w:rPr>
        <w:t xml:space="preserve"> </w:t>
      </w:r>
      <w:r w:rsidRPr="00774706">
        <w:rPr>
          <w:color w:val="000000" w:themeColor="text1"/>
        </w:rPr>
        <w:t>for class B, 5ns for class C (considering centered noise)</w:t>
      </w:r>
    </w:p>
    <w:p w14:paraId="2BE0D1B1" w14:textId="77777777" w:rsidR="00C41444" w:rsidRDefault="00C41444" w:rsidP="00C41444">
      <w:pPr>
        <w:pStyle w:val="Caption"/>
        <w:spacing w:after="0"/>
        <w:jc w:val="center"/>
      </w:pPr>
    </w:p>
    <w:p w14:paraId="6AD93D2E" w14:textId="77777777" w:rsidR="00C41444" w:rsidRDefault="00C41444" w:rsidP="00C41444">
      <w:pPr>
        <w:pStyle w:val="Caption"/>
        <w:spacing w:after="0"/>
        <w:jc w:val="center"/>
      </w:pPr>
    </w:p>
    <w:p w14:paraId="2B0CEB4C" w14:textId="77777777" w:rsidR="00C41444" w:rsidRDefault="00C41444" w:rsidP="00C41444">
      <w:pPr>
        <w:pStyle w:val="Caption"/>
        <w:spacing w:after="0"/>
        <w:jc w:val="center"/>
      </w:pPr>
    </w:p>
    <w:p w14:paraId="29AB9781" w14:textId="47A03E91" w:rsidR="00C41444" w:rsidRPr="00405541" w:rsidRDefault="00C41444" w:rsidP="00C41444">
      <w:pPr>
        <w:pStyle w:val="Caption"/>
        <w:keepNext/>
        <w:spacing w:after="0"/>
        <w:jc w:val="center"/>
        <w:rPr>
          <w:b w:val="0"/>
          <w:color w:val="000000" w:themeColor="text1"/>
        </w:rPr>
      </w:pPr>
      <w:r w:rsidRPr="00286492">
        <w:lastRenderedPageBreak/>
        <w:t>Table H</w:t>
      </w:r>
      <w:r w:rsidRPr="00286492">
        <w:noBreakHyphen/>
      </w:r>
      <w:r w:rsidRPr="00405541">
        <w:fldChar w:fldCharType="begin"/>
      </w:r>
      <w:r w:rsidRPr="00286492">
        <w:instrText xml:space="preserve"> SEQ mytab \* ARABIC \s 1 </w:instrText>
      </w:r>
      <w:r w:rsidRPr="00405541">
        <w:fldChar w:fldCharType="separate"/>
      </w:r>
      <w:r w:rsidR="008173CF">
        <w:rPr>
          <w:noProof/>
        </w:rPr>
        <w:t>2</w:t>
      </w:r>
      <w:r w:rsidRPr="00405541">
        <w:fldChar w:fldCharType="end"/>
      </w:r>
      <w:r w:rsidRPr="006017CB">
        <w:t xml:space="preserve"> </w:t>
      </w:r>
      <w:r w:rsidRPr="00405541">
        <w:t xml:space="preserve">: </w:t>
      </w:r>
      <w:r>
        <w:t>O-RU</w:t>
      </w:r>
      <w:r w:rsidRPr="00405541">
        <w:t xml:space="preserve"> Time Error Budget</w:t>
      </w:r>
    </w:p>
    <w:tbl>
      <w:tblPr>
        <w:tblStyle w:val="TableGrid"/>
        <w:tblW w:w="0" w:type="auto"/>
        <w:tblLook w:val="04A0" w:firstRow="1" w:lastRow="0" w:firstColumn="1" w:lastColumn="0" w:noHBand="0" w:noVBand="1"/>
      </w:tblPr>
      <w:tblGrid>
        <w:gridCol w:w="4404"/>
        <w:gridCol w:w="1079"/>
        <w:gridCol w:w="1099"/>
        <w:gridCol w:w="1072"/>
        <w:gridCol w:w="905"/>
        <w:gridCol w:w="1072"/>
      </w:tblGrid>
      <w:tr w:rsidR="00C41444" w:rsidRPr="001B5B0A" w14:paraId="7800F217" w14:textId="77777777" w:rsidTr="0037533D">
        <w:tc>
          <w:tcPr>
            <w:tcW w:w="4605" w:type="dxa"/>
            <w:shd w:val="clear" w:color="auto" w:fill="000099"/>
          </w:tcPr>
          <w:p w14:paraId="36E001FC" w14:textId="77777777" w:rsidR="00C41444" w:rsidRPr="001B5B0A" w:rsidRDefault="00C41444" w:rsidP="0037533D">
            <w:pPr>
              <w:keepNext/>
              <w:keepLines/>
              <w:rPr>
                <w:b/>
                <w:color w:val="00B050"/>
              </w:rPr>
            </w:pPr>
            <w:bookmarkStart w:id="6" w:name="_Hlk64560831"/>
            <w:r w:rsidRPr="00A31958">
              <w:rPr>
                <w:b/>
                <w:color w:val="FFFFFF" w:themeColor="background1"/>
              </w:rPr>
              <w:t>For O-RU type=</w:t>
            </w:r>
            <w:r w:rsidRPr="00A31958">
              <w:rPr>
                <w:b/>
                <w:color w:val="FFFFFF" w:themeColor="background1"/>
              </w:rPr>
              <w:br/>
              <w:t xml:space="preserve">and limit = </w:t>
            </w:r>
            <w:r w:rsidRPr="00A31958">
              <w:rPr>
                <w:b/>
                <w:color w:val="FFFFFF" w:themeColor="background1"/>
              </w:rPr>
              <w:br/>
              <w:t xml:space="preserve"> to meet category </w:t>
            </w:r>
            <w:r w:rsidRPr="00A31958">
              <w:rPr>
                <w:b/>
                <w:color w:val="FFFFFF" w:themeColor="background1"/>
              </w:rPr>
              <w:br/>
              <w:t>(notes 1, 2)</w:t>
            </w:r>
          </w:p>
        </w:tc>
        <w:tc>
          <w:tcPr>
            <w:tcW w:w="1079" w:type="dxa"/>
            <w:shd w:val="clear" w:color="auto" w:fill="000099"/>
          </w:tcPr>
          <w:p w14:paraId="4AB8FD62" w14:textId="77777777" w:rsidR="00C41444" w:rsidRPr="00A31958" w:rsidRDefault="00C41444" w:rsidP="0037533D">
            <w:pPr>
              <w:keepNext/>
              <w:keepLines/>
              <w:spacing w:after="0"/>
              <w:jc w:val="center"/>
              <w:rPr>
                <w:b/>
                <w:color w:val="FFFFFF" w:themeColor="background1"/>
              </w:rPr>
            </w:pPr>
            <w:r w:rsidRPr="00A31958">
              <w:rPr>
                <w:b/>
                <w:color w:val="FFFFFF" w:themeColor="background1"/>
              </w:rPr>
              <w:t>Enhanced</w:t>
            </w:r>
            <w:r w:rsidRPr="00A31958">
              <w:rPr>
                <w:b/>
                <w:color w:val="FFFFFF" w:themeColor="background1"/>
              </w:rPr>
              <w:br/>
              <w:t>60ns</w:t>
            </w:r>
            <w:r w:rsidRPr="00A31958">
              <w:rPr>
                <w:b/>
                <w:color w:val="FFFFFF" w:themeColor="background1"/>
              </w:rPr>
              <w:br/>
              <w:t>Cat A</w:t>
            </w:r>
          </w:p>
          <w:p w14:paraId="35DD7477" w14:textId="77777777" w:rsidR="00C41444" w:rsidRPr="00A31958" w:rsidRDefault="00C41444" w:rsidP="0037533D">
            <w:pPr>
              <w:keepNext/>
              <w:keepLines/>
              <w:spacing w:after="0"/>
              <w:jc w:val="center"/>
              <w:rPr>
                <w:b/>
                <w:color w:val="FFFFFF" w:themeColor="background1"/>
              </w:rPr>
            </w:pPr>
          </w:p>
        </w:tc>
        <w:tc>
          <w:tcPr>
            <w:tcW w:w="1111" w:type="dxa"/>
            <w:shd w:val="clear" w:color="auto" w:fill="000099"/>
          </w:tcPr>
          <w:p w14:paraId="0BC9C73C" w14:textId="77777777" w:rsidR="00C41444" w:rsidRPr="00A31958" w:rsidRDefault="00C41444" w:rsidP="0037533D">
            <w:pPr>
              <w:keepNext/>
              <w:keepLines/>
              <w:spacing w:after="0"/>
              <w:jc w:val="center"/>
              <w:rPr>
                <w:b/>
                <w:color w:val="FFFFFF" w:themeColor="background1"/>
              </w:rPr>
            </w:pPr>
            <w:r w:rsidRPr="00A31958">
              <w:rPr>
                <w:b/>
                <w:color w:val="FFFFFF" w:themeColor="background1"/>
              </w:rPr>
              <w:t>Regular</w:t>
            </w:r>
            <w:r w:rsidRPr="00A31958">
              <w:rPr>
                <w:b/>
                <w:color w:val="FFFFFF" w:themeColor="background1"/>
              </w:rPr>
              <w:br/>
              <w:t>100ns</w:t>
            </w:r>
            <w:r w:rsidRPr="00A31958">
              <w:rPr>
                <w:b/>
                <w:color w:val="FFFFFF" w:themeColor="background1"/>
              </w:rPr>
              <w:br/>
              <w:t>Cat B</w:t>
            </w:r>
          </w:p>
        </w:tc>
        <w:tc>
          <w:tcPr>
            <w:tcW w:w="1072" w:type="dxa"/>
            <w:shd w:val="clear" w:color="auto" w:fill="000099"/>
          </w:tcPr>
          <w:p w14:paraId="56ECFFA5" w14:textId="77777777" w:rsidR="00C41444" w:rsidRPr="00A31958" w:rsidRDefault="00C41444" w:rsidP="0037533D">
            <w:pPr>
              <w:keepNext/>
              <w:keepLines/>
              <w:spacing w:after="0"/>
              <w:jc w:val="center"/>
              <w:rPr>
                <w:b/>
                <w:color w:val="FFFFFF" w:themeColor="background1"/>
              </w:rPr>
            </w:pPr>
            <w:r w:rsidRPr="00A31958">
              <w:rPr>
                <w:b/>
                <w:color w:val="FFFFFF" w:themeColor="background1"/>
              </w:rPr>
              <w:t>Enhanced</w:t>
            </w:r>
            <w:r w:rsidRPr="00A31958">
              <w:rPr>
                <w:b/>
                <w:color w:val="FFFFFF" w:themeColor="background1"/>
              </w:rPr>
              <w:br/>
              <w:t>190ns</w:t>
            </w:r>
            <w:r w:rsidRPr="00A31958">
              <w:rPr>
                <w:b/>
                <w:color w:val="FFFFFF" w:themeColor="background1"/>
              </w:rPr>
              <w:br/>
              <w:t>Cat B</w:t>
            </w:r>
          </w:p>
        </w:tc>
        <w:tc>
          <w:tcPr>
            <w:tcW w:w="882" w:type="dxa"/>
            <w:shd w:val="clear" w:color="auto" w:fill="000099"/>
          </w:tcPr>
          <w:p w14:paraId="5D183548" w14:textId="77777777" w:rsidR="00C41444" w:rsidRPr="00A31958" w:rsidRDefault="00C41444" w:rsidP="0037533D">
            <w:pPr>
              <w:keepNext/>
              <w:keepLines/>
              <w:spacing w:after="0"/>
              <w:jc w:val="center"/>
              <w:rPr>
                <w:b/>
                <w:color w:val="FFFFFF" w:themeColor="background1"/>
              </w:rPr>
            </w:pPr>
            <w:r w:rsidRPr="00A31958">
              <w:rPr>
                <w:b/>
                <w:color w:val="FFFFFF" w:themeColor="background1"/>
              </w:rPr>
              <w:t>Regular</w:t>
            </w:r>
            <w:r w:rsidRPr="00A31958">
              <w:rPr>
                <w:b/>
                <w:color w:val="FFFFFF" w:themeColor="background1"/>
              </w:rPr>
              <w:br/>
              <w:t>95ns</w:t>
            </w:r>
            <w:r w:rsidRPr="00A31958">
              <w:rPr>
                <w:b/>
                <w:color w:val="FFFFFF" w:themeColor="background1"/>
              </w:rPr>
              <w:br/>
              <w:t>Cat C</w:t>
            </w:r>
          </w:p>
        </w:tc>
        <w:tc>
          <w:tcPr>
            <w:tcW w:w="882" w:type="dxa"/>
            <w:shd w:val="clear" w:color="auto" w:fill="000099"/>
          </w:tcPr>
          <w:p w14:paraId="04C0EAEB" w14:textId="77777777" w:rsidR="00C41444" w:rsidRPr="00A31958" w:rsidRDefault="00C41444" w:rsidP="0037533D">
            <w:pPr>
              <w:keepNext/>
              <w:keepLines/>
              <w:spacing w:after="0"/>
              <w:jc w:val="center"/>
              <w:rPr>
                <w:b/>
                <w:color w:val="FFFFFF" w:themeColor="background1"/>
              </w:rPr>
            </w:pPr>
            <w:r w:rsidRPr="00A31958">
              <w:rPr>
                <w:b/>
                <w:color w:val="FFFFFF" w:themeColor="background1"/>
              </w:rPr>
              <w:t>Enhanced</w:t>
            </w:r>
            <w:r w:rsidRPr="00A31958">
              <w:rPr>
                <w:b/>
                <w:color w:val="FFFFFF" w:themeColor="background1"/>
              </w:rPr>
              <w:br/>
              <w:t>140ns</w:t>
            </w:r>
            <w:r w:rsidRPr="00A31958">
              <w:rPr>
                <w:b/>
                <w:color w:val="FFFFFF" w:themeColor="background1"/>
              </w:rPr>
              <w:br/>
              <w:t>Cat C</w:t>
            </w:r>
          </w:p>
        </w:tc>
      </w:tr>
      <w:tr w:rsidR="00C41444" w:rsidRPr="001B5B0A" w14:paraId="2EE3DAD3" w14:textId="77777777" w:rsidTr="0037533D">
        <w:tc>
          <w:tcPr>
            <w:tcW w:w="4605" w:type="dxa"/>
          </w:tcPr>
          <w:p w14:paraId="57544973" w14:textId="77777777" w:rsidR="00C41444" w:rsidRPr="001B5B0A" w:rsidRDefault="00C41444" w:rsidP="0037533D">
            <w:pPr>
              <w:keepNext/>
              <w:keepLines/>
              <w:rPr>
                <w:b/>
                <w:color w:val="00B050"/>
              </w:rPr>
            </w:pPr>
            <w:r w:rsidRPr="00A31958">
              <w:rPr>
                <w:rFonts w:eastAsia="MS PGothic"/>
                <w:color w:val="000000" w:themeColor="text1"/>
                <w:lang w:eastAsia="ja-JP"/>
              </w:rPr>
              <w:t>n*|</w:t>
            </w:r>
            <w:proofErr w:type="spellStart"/>
            <w:r w:rsidRPr="00A31958">
              <w:rPr>
                <w:rFonts w:eastAsia="MS PGothic"/>
                <w:color w:val="000000" w:themeColor="text1"/>
                <w:lang w:eastAsia="ja-JP"/>
              </w:rPr>
              <w:t>cTE</w:t>
            </w:r>
            <w:proofErr w:type="spellEnd"/>
            <w:r w:rsidRPr="00A31958">
              <w:rPr>
                <w:rFonts w:eastAsia="MS PGothic"/>
                <w:color w:val="000000" w:themeColor="text1"/>
                <w:lang w:eastAsia="ja-JP"/>
              </w:rPr>
              <w:t>|  + sqrt (n*|</w:t>
            </w:r>
            <w:proofErr w:type="spellStart"/>
            <w:r w:rsidRPr="00A31958">
              <w:rPr>
                <w:rFonts w:eastAsia="MS PGothic"/>
                <w:color w:val="000000" w:themeColor="text1"/>
                <w:lang w:eastAsia="ja-JP"/>
              </w:rPr>
              <w:t>dTE</w:t>
            </w:r>
            <w:r w:rsidRPr="00A31958">
              <w:rPr>
                <w:rFonts w:eastAsia="MS PGothic"/>
                <w:color w:val="000000" w:themeColor="text1"/>
                <w:vertAlign w:val="subscript"/>
                <w:lang w:eastAsia="ja-JP"/>
              </w:rPr>
              <w:t>L</w:t>
            </w:r>
            <w:proofErr w:type="spellEnd"/>
            <w:r w:rsidRPr="00A31958">
              <w:rPr>
                <w:rFonts w:eastAsia="MS PGothic"/>
                <w:color w:val="000000" w:themeColor="text1"/>
                <w:lang w:eastAsia="ja-JP"/>
              </w:rPr>
              <w:t>| ²) &lt; limit per branch</w:t>
            </w:r>
            <w:r w:rsidRPr="001B5B0A">
              <w:rPr>
                <w:b/>
                <w:color w:val="00B050"/>
              </w:rPr>
              <w:t xml:space="preserve"> </w:t>
            </w:r>
          </w:p>
        </w:tc>
        <w:tc>
          <w:tcPr>
            <w:tcW w:w="1079" w:type="dxa"/>
          </w:tcPr>
          <w:p w14:paraId="5792AC99"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30ns</w:t>
            </w:r>
          </w:p>
        </w:tc>
        <w:tc>
          <w:tcPr>
            <w:tcW w:w="1111" w:type="dxa"/>
          </w:tcPr>
          <w:p w14:paraId="30F45209"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50ns</w:t>
            </w:r>
            <w:r w:rsidRPr="00A31958">
              <w:rPr>
                <w:rFonts w:eastAsia="MS PGothic"/>
                <w:color w:val="000000" w:themeColor="text1"/>
                <w:lang w:eastAsia="ja-JP"/>
              </w:rPr>
              <w:br/>
            </w:r>
          </w:p>
        </w:tc>
        <w:tc>
          <w:tcPr>
            <w:tcW w:w="1072" w:type="dxa"/>
          </w:tcPr>
          <w:p w14:paraId="27FBDEB1"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95ns</w:t>
            </w:r>
            <w:r w:rsidRPr="00A31958">
              <w:rPr>
                <w:rFonts w:eastAsia="MS PGothic"/>
                <w:color w:val="000000" w:themeColor="text1"/>
                <w:lang w:eastAsia="ja-JP"/>
              </w:rPr>
              <w:br/>
            </w:r>
          </w:p>
        </w:tc>
        <w:tc>
          <w:tcPr>
            <w:tcW w:w="882" w:type="dxa"/>
          </w:tcPr>
          <w:p w14:paraId="049AE15B"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95ns</w:t>
            </w:r>
          </w:p>
        </w:tc>
        <w:tc>
          <w:tcPr>
            <w:tcW w:w="882" w:type="dxa"/>
          </w:tcPr>
          <w:p w14:paraId="44C40440"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140ns</w:t>
            </w:r>
          </w:p>
        </w:tc>
      </w:tr>
      <w:tr w:rsidR="00C41444" w:rsidRPr="001B5B0A" w14:paraId="71FD5AC1" w14:textId="77777777" w:rsidTr="0037533D">
        <w:tc>
          <w:tcPr>
            <w:tcW w:w="4605" w:type="dxa"/>
            <w:tcBorders>
              <w:bottom w:val="nil"/>
            </w:tcBorders>
          </w:tcPr>
          <w:p w14:paraId="764EA6BE" w14:textId="77777777" w:rsidR="00C41444" w:rsidRPr="00A31958" w:rsidRDefault="00C41444" w:rsidP="0037533D">
            <w:pPr>
              <w:keepNext/>
              <w:keepLines/>
              <w:rPr>
                <w:rFonts w:eastAsia="MS PGothic"/>
                <w:color w:val="000000" w:themeColor="text1"/>
                <w:lang w:eastAsia="ja-JP"/>
              </w:rPr>
            </w:pPr>
            <w:r w:rsidRPr="00A31958">
              <w:rPr>
                <w:rFonts w:eastAsia="MS PGothic"/>
                <w:color w:val="000000" w:themeColor="text1"/>
                <w:lang w:eastAsia="ja-JP"/>
              </w:rPr>
              <w:t xml:space="preserve">maximum n value, number of </w:t>
            </w:r>
            <w:r w:rsidRPr="00A31958">
              <w:rPr>
                <w:rFonts w:eastAsia="MS PGothic"/>
                <w:color w:val="000000" w:themeColor="text1"/>
                <w:u w:val="single"/>
                <w:lang w:eastAsia="ja-JP"/>
              </w:rPr>
              <w:t>class B</w:t>
            </w:r>
            <w:r w:rsidRPr="00A31958">
              <w:rPr>
                <w:rFonts w:eastAsia="MS PGothic"/>
                <w:color w:val="000000" w:themeColor="text1"/>
                <w:lang w:eastAsia="ja-JP"/>
              </w:rPr>
              <w:t xml:space="preserve"> T-BCs on each branch from common network element (either O-DU or T-BC) to O-RU:</w:t>
            </w:r>
          </w:p>
        </w:tc>
        <w:tc>
          <w:tcPr>
            <w:tcW w:w="1079" w:type="dxa"/>
            <w:tcBorders>
              <w:bottom w:val="nil"/>
            </w:tcBorders>
          </w:tcPr>
          <w:p w14:paraId="425FBBE9"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0</w:t>
            </w:r>
          </w:p>
        </w:tc>
        <w:tc>
          <w:tcPr>
            <w:tcW w:w="1111" w:type="dxa"/>
            <w:tcBorders>
              <w:bottom w:val="nil"/>
            </w:tcBorders>
          </w:tcPr>
          <w:p w14:paraId="6DB8C145"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w:t>
            </w:r>
          </w:p>
        </w:tc>
        <w:tc>
          <w:tcPr>
            <w:tcW w:w="1072" w:type="dxa"/>
            <w:tcBorders>
              <w:bottom w:val="nil"/>
            </w:tcBorders>
          </w:tcPr>
          <w:p w14:paraId="63DB55EC"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2</w:t>
            </w:r>
          </w:p>
        </w:tc>
        <w:tc>
          <w:tcPr>
            <w:tcW w:w="882" w:type="dxa"/>
            <w:tcBorders>
              <w:bottom w:val="nil"/>
            </w:tcBorders>
          </w:tcPr>
          <w:p w14:paraId="707C2143"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2 </w:t>
            </w:r>
          </w:p>
        </w:tc>
        <w:tc>
          <w:tcPr>
            <w:tcW w:w="882" w:type="dxa"/>
            <w:tcBorders>
              <w:bottom w:val="nil"/>
            </w:tcBorders>
          </w:tcPr>
          <w:p w14:paraId="65150212"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4</w:t>
            </w:r>
          </w:p>
        </w:tc>
      </w:tr>
      <w:tr w:rsidR="00C41444" w:rsidRPr="001B5B0A" w14:paraId="55A98D26" w14:textId="77777777" w:rsidTr="0037533D">
        <w:tc>
          <w:tcPr>
            <w:tcW w:w="4605" w:type="dxa"/>
            <w:tcBorders>
              <w:top w:val="nil"/>
            </w:tcBorders>
          </w:tcPr>
          <w:p w14:paraId="1F8FA5BC" w14:textId="77777777" w:rsidR="00C41444" w:rsidRPr="00A31958" w:rsidRDefault="00C41444" w:rsidP="0037533D">
            <w:pPr>
              <w:keepNext/>
              <w:keepLines/>
              <w:rPr>
                <w:rFonts w:eastAsia="MS PGothic"/>
                <w:color w:val="000000" w:themeColor="text1"/>
                <w:lang w:eastAsia="ja-JP"/>
              </w:rPr>
            </w:pPr>
            <w:r w:rsidRPr="00A31958">
              <w:rPr>
                <w:rFonts w:eastAsia="MS PGothic"/>
                <w:color w:val="000000" w:themeColor="text1"/>
                <w:lang w:eastAsia="ja-JP"/>
              </w:rPr>
              <w:t>Remaining relative TE margin to be assigned to fiber asymmetry and relative TE between two ports of the common network element</w:t>
            </w:r>
          </w:p>
        </w:tc>
        <w:tc>
          <w:tcPr>
            <w:tcW w:w="1079" w:type="dxa"/>
            <w:tcBorders>
              <w:top w:val="nil"/>
            </w:tcBorders>
          </w:tcPr>
          <w:p w14:paraId="64D5EE71"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60ns</w:t>
            </w:r>
          </w:p>
        </w:tc>
        <w:tc>
          <w:tcPr>
            <w:tcW w:w="1111" w:type="dxa"/>
            <w:tcBorders>
              <w:top w:val="nil"/>
            </w:tcBorders>
          </w:tcPr>
          <w:p w14:paraId="7E295A63"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20ns</w:t>
            </w:r>
          </w:p>
        </w:tc>
        <w:tc>
          <w:tcPr>
            <w:tcW w:w="1072" w:type="dxa"/>
            <w:tcBorders>
              <w:top w:val="nil"/>
            </w:tcBorders>
          </w:tcPr>
          <w:p w14:paraId="137D730A"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53ns</w:t>
            </w:r>
          </w:p>
        </w:tc>
        <w:tc>
          <w:tcPr>
            <w:tcW w:w="882" w:type="dxa"/>
            <w:tcBorders>
              <w:top w:val="nil"/>
            </w:tcBorders>
          </w:tcPr>
          <w:p w14:paraId="4EB30FD6"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12ns</w:t>
            </w:r>
          </w:p>
        </w:tc>
        <w:tc>
          <w:tcPr>
            <w:tcW w:w="882" w:type="dxa"/>
            <w:tcBorders>
              <w:top w:val="nil"/>
            </w:tcBorders>
          </w:tcPr>
          <w:p w14:paraId="46737057"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20ns</w:t>
            </w:r>
          </w:p>
        </w:tc>
      </w:tr>
      <w:tr w:rsidR="00C41444" w:rsidRPr="001B5B0A" w14:paraId="0F3A75F6" w14:textId="77777777" w:rsidTr="0037533D">
        <w:tc>
          <w:tcPr>
            <w:tcW w:w="4605" w:type="dxa"/>
            <w:tcBorders>
              <w:bottom w:val="nil"/>
            </w:tcBorders>
          </w:tcPr>
          <w:p w14:paraId="6498D8F3" w14:textId="77777777" w:rsidR="00C41444" w:rsidRPr="00A31958" w:rsidRDefault="00C41444" w:rsidP="0037533D">
            <w:pPr>
              <w:keepNext/>
              <w:keepLines/>
              <w:rPr>
                <w:rFonts w:eastAsia="MS PGothic"/>
                <w:color w:val="000000" w:themeColor="text1"/>
                <w:lang w:eastAsia="ja-JP"/>
              </w:rPr>
            </w:pPr>
            <w:r w:rsidRPr="00A31958">
              <w:rPr>
                <w:rFonts w:eastAsia="MS PGothic"/>
                <w:color w:val="000000" w:themeColor="text1"/>
                <w:lang w:eastAsia="ja-JP"/>
              </w:rPr>
              <w:t xml:space="preserve">maximum n value, number of </w:t>
            </w:r>
            <w:r w:rsidRPr="00A31958">
              <w:rPr>
                <w:rFonts w:eastAsia="MS PGothic"/>
                <w:color w:val="000000" w:themeColor="text1"/>
                <w:u w:val="single"/>
                <w:lang w:eastAsia="ja-JP"/>
              </w:rPr>
              <w:t>class C</w:t>
            </w:r>
            <w:r w:rsidRPr="00A31958">
              <w:rPr>
                <w:rFonts w:eastAsia="MS PGothic"/>
                <w:color w:val="000000" w:themeColor="text1"/>
                <w:lang w:eastAsia="ja-JP"/>
              </w:rPr>
              <w:t xml:space="preserve"> T-BCs on each branch from common network element (either O-DU or T-BC) to O-RU:</w:t>
            </w:r>
          </w:p>
        </w:tc>
        <w:tc>
          <w:tcPr>
            <w:tcW w:w="1079" w:type="dxa"/>
            <w:tcBorders>
              <w:bottom w:val="nil"/>
            </w:tcBorders>
          </w:tcPr>
          <w:p w14:paraId="56C7BC91"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1 </w:t>
            </w:r>
          </w:p>
        </w:tc>
        <w:tc>
          <w:tcPr>
            <w:tcW w:w="1111" w:type="dxa"/>
            <w:tcBorders>
              <w:bottom w:val="nil"/>
            </w:tcBorders>
          </w:tcPr>
          <w:p w14:paraId="4799DBCB"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3 </w:t>
            </w:r>
          </w:p>
        </w:tc>
        <w:tc>
          <w:tcPr>
            <w:tcW w:w="1072" w:type="dxa"/>
            <w:tcBorders>
              <w:bottom w:val="nil"/>
            </w:tcBorders>
          </w:tcPr>
          <w:p w14:paraId="7491E1C5"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7 </w:t>
            </w:r>
          </w:p>
        </w:tc>
        <w:tc>
          <w:tcPr>
            <w:tcW w:w="882" w:type="dxa"/>
            <w:tcBorders>
              <w:bottom w:val="nil"/>
            </w:tcBorders>
          </w:tcPr>
          <w:p w14:paraId="1B8F3968"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7 </w:t>
            </w:r>
          </w:p>
        </w:tc>
        <w:tc>
          <w:tcPr>
            <w:tcW w:w="882" w:type="dxa"/>
            <w:tcBorders>
              <w:bottom w:val="nil"/>
            </w:tcBorders>
          </w:tcPr>
          <w:p w14:paraId="609A018D"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 xml:space="preserve">11 </w:t>
            </w:r>
          </w:p>
        </w:tc>
      </w:tr>
      <w:tr w:rsidR="00C41444" w:rsidRPr="001B5B0A" w14:paraId="3054DB0A" w14:textId="77777777" w:rsidTr="0037533D">
        <w:tc>
          <w:tcPr>
            <w:tcW w:w="4605" w:type="dxa"/>
            <w:tcBorders>
              <w:top w:val="nil"/>
            </w:tcBorders>
          </w:tcPr>
          <w:p w14:paraId="50CC1BE2" w14:textId="77777777" w:rsidR="00C41444" w:rsidRPr="00A31958" w:rsidRDefault="00C41444" w:rsidP="0037533D">
            <w:pPr>
              <w:keepNext/>
              <w:keepLines/>
              <w:rPr>
                <w:rFonts w:eastAsia="MS PGothic"/>
                <w:color w:val="000000" w:themeColor="text1"/>
                <w:lang w:eastAsia="ja-JP"/>
              </w:rPr>
            </w:pPr>
            <w:r w:rsidRPr="00A31958">
              <w:rPr>
                <w:rFonts w:eastAsia="MS PGothic"/>
                <w:color w:val="000000" w:themeColor="text1"/>
                <w:lang w:eastAsia="ja-JP"/>
              </w:rPr>
              <w:t>Remaining relative TE margin to be assigned to fiber asymmetry and relative TE between two ports of the common network element</w:t>
            </w:r>
          </w:p>
        </w:tc>
        <w:tc>
          <w:tcPr>
            <w:tcW w:w="1079" w:type="dxa"/>
            <w:tcBorders>
              <w:top w:val="nil"/>
            </w:tcBorders>
          </w:tcPr>
          <w:p w14:paraId="41568BD0"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15ns</w:t>
            </w:r>
          </w:p>
        </w:tc>
        <w:tc>
          <w:tcPr>
            <w:tcW w:w="1111" w:type="dxa"/>
            <w:tcBorders>
              <w:top w:val="nil"/>
            </w:tcBorders>
          </w:tcPr>
          <w:p w14:paraId="303E74D1"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12ns</w:t>
            </w:r>
          </w:p>
        </w:tc>
        <w:tc>
          <w:tcPr>
            <w:tcW w:w="1072" w:type="dxa"/>
            <w:tcBorders>
              <w:top w:val="nil"/>
            </w:tcBorders>
          </w:tcPr>
          <w:p w14:paraId="67144FFD"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12ns</w:t>
            </w:r>
          </w:p>
        </w:tc>
        <w:tc>
          <w:tcPr>
            <w:tcW w:w="882" w:type="dxa"/>
            <w:tcBorders>
              <w:top w:val="nil"/>
            </w:tcBorders>
          </w:tcPr>
          <w:p w14:paraId="114D837D"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12ns</w:t>
            </w:r>
          </w:p>
        </w:tc>
        <w:tc>
          <w:tcPr>
            <w:tcW w:w="882" w:type="dxa"/>
            <w:tcBorders>
              <w:top w:val="nil"/>
            </w:tcBorders>
          </w:tcPr>
          <w:p w14:paraId="65BA1F6F" w14:textId="77777777" w:rsidR="00C41444" w:rsidRPr="00A31958" w:rsidRDefault="00C41444" w:rsidP="0037533D">
            <w:pPr>
              <w:keepNext/>
              <w:keepLines/>
              <w:spacing w:after="0"/>
              <w:jc w:val="center"/>
              <w:rPr>
                <w:rFonts w:eastAsia="MS PGothic"/>
                <w:color w:val="000000" w:themeColor="text1"/>
                <w:lang w:eastAsia="ja-JP"/>
              </w:rPr>
            </w:pPr>
            <w:r w:rsidRPr="00A31958">
              <w:rPr>
                <w:rFonts w:eastAsia="MS PGothic"/>
                <w:color w:val="000000" w:themeColor="text1"/>
                <w:lang w:eastAsia="ja-JP"/>
              </w:rPr>
              <w:t>14ns</w:t>
            </w:r>
          </w:p>
        </w:tc>
      </w:tr>
      <w:bookmarkEnd w:id="6"/>
    </w:tbl>
    <w:p w14:paraId="4263CFD2" w14:textId="77777777" w:rsidR="00C41444" w:rsidRDefault="00C41444" w:rsidP="00C41444">
      <w:pPr>
        <w:spacing w:after="0"/>
        <w:ind w:left="284"/>
        <w:rPr>
          <w:color w:val="000000" w:themeColor="text1"/>
        </w:rPr>
      </w:pPr>
    </w:p>
    <w:p w14:paraId="0A28862E" w14:textId="77777777" w:rsidR="00C41444" w:rsidRPr="00286492" w:rsidRDefault="00C41444" w:rsidP="00C41444">
      <w:pPr>
        <w:spacing w:after="0"/>
        <w:ind w:left="284"/>
        <w:rPr>
          <w:color w:val="000000" w:themeColor="text1"/>
        </w:rPr>
      </w:pPr>
      <w:r w:rsidRPr="00286492">
        <w:rPr>
          <w:color w:val="000000" w:themeColor="text1"/>
        </w:rPr>
        <w:t xml:space="preserve">Note 1: </w:t>
      </w:r>
    </w:p>
    <w:p w14:paraId="4FB052D9" w14:textId="77777777" w:rsidR="00C41444" w:rsidRDefault="00C41444" w:rsidP="00C41444">
      <w:pPr>
        <w:spacing w:after="0"/>
        <w:ind w:left="284"/>
        <w:rPr>
          <w:color w:val="000000" w:themeColor="text1"/>
        </w:rPr>
      </w:pPr>
      <w:r w:rsidRPr="00685E45">
        <w:rPr>
          <w:color w:val="000000" w:themeColor="text1"/>
        </w:rPr>
        <w:t>Proposed maximum n values are conservative and leave at least 10ns margin for fiber asymmetry or relative TEL between two ports of the branching clock. It is therefore recommended to limit the number of fronthaul clocks to this value, although an additional one may still allow meeting the expected limits.</w:t>
      </w:r>
    </w:p>
    <w:p w14:paraId="3A673B41" w14:textId="77777777" w:rsidR="00C41444" w:rsidRDefault="00C41444" w:rsidP="00C41444">
      <w:pPr>
        <w:spacing w:after="0"/>
        <w:ind w:left="284"/>
        <w:rPr>
          <w:color w:val="000000" w:themeColor="text1"/>
        </w:rPr>
      </w:pPr>
    </w:p>
    <w:p w14:paraId="25590016" w14:textId="77777777" w:rsidR="00C41444" w:rsidRPr="00D066A4" w:rsidRDefault="00C41444" w:rsidP="00C41444">
      <w:pPr>
        <w:spacing w:after="0"/>
        <w:ind w:left="284"/>
        <w:rPr>
          <w:color w:val="000000" w:themeColor="text1"/>
        </w:rPr>
      </w:pPr>
      <w:r w:rsidRPr="00D066A4">
        <w:rPr>
          <w:color w:val="000000" w:themeColor="text1"/>
        </w:rPr>
        <w:t xml:space="preserve">Note 2: </w:t>
      </w:r>
    </w:p>
    <w:p w14:paraId="62650CCE" w14:textId="77777777" w:rsidR="00C41444" w:rsidRPr="00D066A4" w:rsidRDefault="00C41444" w:rsidP="00C41444">
      <w:pPr>
        <w:spacing w:after="0"/>
        <w:ind w:left="284"/>
        <w:rPr>
          <w:color w:val="000000" w:themeColor="text1"/>
        </w:rPr>
      </w:pPr>
      <w:r w:rsidRPr="00D066A4">
        <w:rPr>
          <w:color w:val="000000" w:themeColor="text1"/>
        </w:rPr>
        <w:t>- for IEEE802.1CM cat A and cat B, the limit corresponds to a relative TEL between two O-RU input ports (the end of two branches), and therefore the limit per branch is half.</w:t>
      </w:r>
    </w:p>
    <w:p w14:paraId="59A9193F" w14:textId="23ABAB6A" w:rsidR="00C41444" w:rsidRDefault="00C41444" w:rsidP="00C41444">
      <w:pPr>
        <w:spacing w:after="0"/>
        <w:ind w:left="284"/>
        <w:rPr>
          <w:ins w:id="7" w:author="Author"/>
          <w:color w:val="000000" w:themeColor="text1"/>
        </w:rPr>
      </w:pPr>
      <w:r w:rsidRPr="00D066A4">
        <w:rPr>
          <w:color w:val="000000" w:themeColor="text1"/>
        </w:rPr>
        <w:t>- for IEEE802.1CM cat A and cat B, the limit corresponds to a relative TEL between the O-DU output and any O-RU input ports, and therefore the limit per branch is the same value.</w:t>
      </w:r>
    </w:p>
    <w:p w14:paraId="0BDBBFC7" w14:textId="553701D2" w:rsidR="00E05478" w:rsidRDefault="00E05478" w:rsidP="00E05478">
      <w:pPr>
        <w:spacing w:after="0"/>
        <w:rPr>
          <w:ins w:id="8" w:author="Author"/>
          <w:color w:val="000000" w:themeColor="text1"/>
        </w:rPr>
      </w:pPr>
    </w:p>
    <w:p w14:paraId="35FC5F4F" w14:textId="77777777" w:rsidR="003711A0" w:rsidRDefault="003711A0" w:rsidP="003711A0">
      <w:pPr>
        <w:rPr>
          <w:ins w:id="9" w:author="Author"/>
          <w:b/>
        </w:rPr>
      </w:pPr>
      <w:ins w:id="10" w:author="Author">
        <w:r>
          <w:rPr>
            <w:b/>
          </w:rPr>
          <w:t>Network Limits for LLS-C1 and LLS-C2 based on the budget</w:t>
        </w:r>
      </w:ins>
    </w:p>
    <w:p w14:paraId="2DE11E43" w14:textId="77777777" w:rsidR="003711A0" w:rsidRPr="00273F38" w:rsidRDefault="003711A0" w:rsidP="003711A0">
      <w:pPr>
        <w:rPr>
          <w:ins w:id="11" w:author="Author"/>
        </w:rPr>
        <w:pPrChange w:id="12" w:author="Author">
          <w:pPr>
            <w:spacing w:after="0"/>
          </w:pPr>
        </w:pPrChange>
      </w:pPr>
      <w:ins w:id="13" w:author="Author">
        <w:r w:rsidRPr="00273F38">
          <w:rPr>
            <w:rPrChange w:id="14" w:author="Author">
              <w:rPr>
                <w:b/>
                <w:color w:val="FF0000"/>
              </w:rPr>
            </w:rPrChange>
          </w:rPr>
          <w:t>The above</w:t>
        </w:r>
        <w:r w:rsidRPr="00273F38">
          <w:rPr>
            <w:rPrChange w:id="15" w:author="Author">
              <w:rPr>
                <w:b/>
              </w:rPr>
            </w:rPrChange>
          </w:rPr>
          <w:t xml:space="preserve"> budget can </w:t>
        </w:r>
        <w:r w:rsidRPr="00273F38">
          <w:t xml:space="preserve">be translated into network limits at various points in the network. This is useful for measurement purposes.  For the LLS-C1 and LLS-C2 configurations, a simplified version of the synchronization network can be viewed as shown in Figure H-2 below.  The numbers included are all </w:t>
        </w:r>
        <w:r>
          <w:t>quoted</w:t>
        </w:r>
        <w:r w:rsidRPr="00273F38">
          <w:t xml:space="preserve"> from Table 9-3</w:t>
        </w:r>
        <w:r>
          <w:t>, which is the normative source for LLS-C1 and LLS-C2.</w:t>
        </w:r>
        <w:r w:rsidRPr="00273F38">
          <w:t>.</w:t>
        </w:r>
      </w:ins>
    </w:p>
    <w:p w14:paraId="3052AB89" w14:textId="77777777" w:rsidR="003711A0" w:rsidRDefault="003711A0" w:rsidP="003711A0">
      <w:pPr>
        <w:rPr>
          <w:ins w:id="16" w:author="Author"/>
        </w:rPr>
        <w:pPrChange w:id="17" w:author="Author">
          <w:pPr>
            <w:spacing w:after="0"/>
          </w:pPr>
        </w:pPrChange>
      </w:pPr>
      <w:ins w:id="18" w:author="Author">
        <w:r>
          <w:rPr>
            <w:noProof/>
          </w:rPr>
          <mc:AlternateContent>
            <mc:Choice Requires="wpc">
              <w:drawing>
                <wp:inline distT="0" distB="0" distL="0" distR="0" wp14:anchorId="35DEEF2B" wp14:editId="448A1EAF">
                  <wp:extent cx="6119495" cy="246311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g:wgp>
                          <wpg:cNvPr id="27" name="Group 27"/>
                          <wpg:cNvGrpSpPr/>
                          <wpg:grpSpPr>
                            <a:xfrm>
                              <a:off x="9277" y="864049"/>
                              <a:ext cx="720000" cy="590550"/>
                              <a:chOff x="48357" y="864049"/>
                              <a:chExt cx="720000" cy="590550"/>
                            </a:xfrm>
                          </wpg:grpSpPr>
                          <wps:wsp>
                            <wps:cNvPr id="2" name="Rectangle: Rounded Corners 2"/>
                            <wps:cNvSpPr/>
                            <wps:spPr>
                              <a:xfrm>
                                <a:off x="48357" y="864049"/>
                                <a:ext cx="720000" cy="590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14A1D" w14:textId="77777777" w:rsidR="003711A0" w:rsidRPr="00195F3A" w:rsidRDefault="003711A0" w:rsidP="003711A0">
                                  <w:pPr>
                                    <w:spacing w:after="0"/>
                                    <w:jc w:val="center"/>
                                    <w:rPr>
                                      <w:ins w:id="19" w:author="Author"/>
                                      <w:rFonts w:ascii="Calibri" w:hAnsi="Calibri" w:cs="Calibri"/>
                                      <w:color w:val="000000" w:themeColor="text1"/>
                                      <w:sz w:val="24"/>
                                      <w:szCs w:val="24"/>
                                      <w:lang w:val="en-GB"/>
                                      <w:rPrChange w:id="20" w:author="Author">
                                        <w:rPr>
                                          <w:ins w:id="21" w:author="Author"/>
                                          <w:lang w:val="en-GB"/>
                                        </w:rPr>
                                      </w:rPrChange>
                                    </w:rPr>
                                    <w:pPrChange w:id="22" w:author="Author">
                                      <w:pPr>
                                        <w:jc w:val="center"/>
                                      </w:pPr>
                                    </w:pPrChange>
                                  </w:pPr>
                                  <w:ins w:id="23" w:author="Author">
                                    <w:r w:rsidRPr="00195F3A">
                                      <w:rPr>
                                        <w:rFonts w:ascii="Calibri" w:hAnsi="Calibri" w:cs="Calibri"/>
                                        <w:color w:val="000000" w:themeColor="text1"/>
                                        <w:sz w:val="24"/>
                                        <w:szCs w:val="24"/>
                                        <w:lang w:val="en-GB"/>
                                        <w:rPrChange w:id="24" w:author="Author">
                                          <w:rPr>
                                            <w:lang w:val="en-GB"/>
                                          </w:rPr>
                                        </w:rPrChange>
                                      </w:rPr>
                                      <w:t>PRTC</w:t>
                                    </w:r>
                                  </w:ins>
                                </w:p>
                                <w:p w14:paraId="765502B0" w14:textId="77777777" w:rsidR="003711A0" w:rsidRPr="00195F3A" w:rsidRDefault="003711A0" w:rsidP="003711A0">
                                  <w:pPr>
                                    <w:jc w:val="center"/>
                                    <w:rPr>
                                      <w:color w:val="000000" w:themeColor="text1"/>
                                      <w:lang w:val="en-GB"/>
                                      <w:rPrChange w:id="25" w:author="Author">
                                        <w:rPr/>
                                      </w:rPrChange>
                                    </w:rPr>
                                    <w:pPrChange w:id="26" w:author="Author">
                                      <w:pPr/>
                                    </w:pPrChang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a:grpSpLocks noChangeAspect="1"/>
                            </wpg:cNvGrpSpPr>
                            <wpg:grpSpPr>
                              <a:xfrm>
                                <a:off x="281468" y="1152872"/>
                                <a:ext cx="252000" cy="252000"/>
                                <a:chOff x="2581274" y="828675"/>
                                <a:chExt cx="360000" cy="360000"/>
                              </a:xfrm>
                            </wpg:grpSpPr>
                            <wps:wsp>
                              <wps:cNvPr id="3" name="Oval 3"/>
                              <wps:cNvSpPr/>
                              <wps:spPr>
                                <a:xfrm>
                                  <a:off x="2581274" y="828675"/>
                                  <a:ext cx="360000" cy="3600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a:stCxn id="3" idx="1"/>
                              </wps:cNvCnPr>
                              <wps:spPr>
                                <a:xfrm>
                                  <a:off x="2633995" y="881396"/>
                                  <a:ext cx="124925" cy="127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endCxn id="3" idx="6"/>
                              </wps:cNvCnPr>
                              <wps:spPr>
                                <a:xfrm>
                                  <a:off x="2758920" y="1008675"/>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wps:wsp>
                          <wps:cNvPr id="9" name="Rectangle 9"/>
                          <wps:cNvSpPr/>
                          <wps:spPr>
                            <a:xfrm>
                              <a:off x="2485833" y="863518"/>
                              <a:ext cx="720000" cy="590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51712" w14:textId="77777777" w:rsidR="003711A0" w:rsidRPr="00195F3A" w:rsidRDefault="003711A0" w:rsidP="003711A0">
                                <w:pPr>
                                  <w:spacing w:after="0"/>
                                  <w:jc w:val="center"/>
                                  <w:rPr>
                                    <w:rFonts w:asciiTheme="minorHAnsi" w:hAnsiTheme="minorHAnsi" w:cstheme="minorHAnsi"/>
                                    <w:color w:val="000000" w:themeColor="text1"/>
                                    <w:sz w:val="24"/>
                                    <w:szCs w:val="24"/>
                                    <w:lang w:val="en-GB"/>
                                    <w:rPrChange w:id="27" w:author="Author">
                                      <w:rPr/>
                                    </w:rPrChange>
                                  </w:rPr>
                                  <w:pPrChange w:id="28" w:author="Author">
                                    <w:pPr/>
                                  </w:pPrChange>
                                </w:pPr>
                                <w:ins w:id="29" w:author="Author">
                                  <w:r w:rsidRPr="00195F3A">
                                    <w:rPr>
                                      <w:rFonts w:asciiTheme="minorHAnsi" w:hAnsiTheme="minorHAnsi" w:cstheme="minorHAnsi"/>
                                      <w:color w:val="000000" w:themeColor="text1"/>
                                      <w:sz w:val="24"/>
                                      <w:szCs w:val="24"/>
                                      <w:lang w:val="en-GB"/>
                                      <w:rPrChange w:id="30" w:author="Author">
                                        <w:rPr>
                                          <w:lang w:val="en-GB"/>
                                        </w:rPr>
                                      </w:rPrChange>
                                    </w:rPr>
                                    <w:t>O-DU</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376690" y="863687"/>
                              <a:ext cx="720000" cy="5899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2CE33" w14:textId="77777777" w:rsidR="003711A0" w:rsidRPr="00195F3A" w:rsidRDefault="003711A0" w:rsidP="003711A0">
                                <w:pPr>
                                  <w:spacing w:after="0"/>
                                  <w:jc w:val="center"/>
                                  <w:rPr>
                                    <w:rFonts w:ascii="Calibri" w:hAnsi="Calibri" w:cs="Calibri"/>
                                    <w:color w:val="000000" w:themeColor="text1"/>
                                    <w:sz w:val="24"/>
                                    <w:szCs w:val="24"/>
                                    <w:lang w:val="en-GB"/>
                                    <w:rPrChange w:id="31" w:author="Author">
                                      <w:rPr/>
                                    </w:rPrChange>
                                  </w:rPr>
                                  <w:pPrChange w:id="32" w:author="Author">
                                    <w:pPr/>
                                  </w:pPrChange>
                                </w:pPr>
                                <w:ins w:id="33" w:author="Author">
                                  <w:r w:rsidRPr="00195F3A">
                                    <w:rPr>
                                      <w:rFonts w:ascii="Calibri" w:hAnsi="Calibri" w:cs="Calibri"/>
                                      <w:color w:val="000000" w:themeColor="text1"/>
                                      <w:sz w:val="24"/>
                                      <w:szCs w:val="24"/>
                                      <w:lang w:val="en-GB"/>
                                      <w:rPrChange w:id="34" w:author="Author">
                                        <w:rPr>
                                          <w:lang w:val="en-GB"/>
                                        </w:rPr>
                                      </w:rPrChange>
                                    </w:rPr>
                                    <w:t>O-RU</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419232" y="863042"/>
                              <a:ext cx="1746876" cy="590400"/>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D715D" w14:textId="77777777" w:rsidR="003711A0" w:rsidRPr="00195F3A" w:rsidRDefault="003711A0" w:rsidP="003711A0">
                                <w:pPr>
                                  <w:spacing w:after="0"/>
                                  <w:jc w:val="center"/>
                                  <w:rPr>
                                    <w:rFonts w:asciiTheme="minorHAnsi" w:hAnsiTheme="minorHAnsi" w:cstheme="minorHAnsi"/>
                                    <w:color w:val="000000" w:themeColor="text1"/>
                                    <w:sz w:val="24"/>
                                    <w:szCs w:val="24"/>
                                    <w:lang w:val="en-GB"/>
                                    <w:rPrChange w:id="35" w:author="Author">
                                      <w:rPr/>
                                    </w:rPrChange>
                                  </w:rPr>
                                  <w:pPrChange w:id="36" w:author="Author">
                                    <w:pPr/>
                                  </w:pPrChange>
                                </w:pPr>
                                <w:ins w:id="37" w:author="Author">
                                  <w:r w:rsidRPr="00195F3A">
                                    <w:rPr>
                                      <w:rFonts w:asciiTheme="minorHAnsi" w:hAnsiTheme="minorHAnsi" w:cstheme="minorHAnsi"/>
                                      <w:color w:val="000000" w:themeColor="text1"/>
                                      <w:sz w:val="24"/>
                                      <w:szCs w:val="24"/>
                                      <w:lang w:val="en-GB"/>
                                      <w:rPrChange w:id="38" w:author="Author">
                                        <w:rPr>
                                          <w:lang w:val="en-GB"/>
                                        </w:rPr>
                                      </w:rPrChange>
                                    </w:rPr>
                                    <w:t>O-RAN Fronthaul Network</w:t>
                                  </w:r>
                                </w:ins>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Oval 13"/>
                          <wps:cNvSpPr/>
                          <wps:spPr>
                            <a:xfrm>
                              <a:off x="886206" y="863843"/>
                              <a:ext cx="1440000" cy="589915"/>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2D9EB" w14:textId="77777777" w:rsidR="003711A0" w:rsidRPr="00195F3A" w:rsidRDefault="003711A0" w:rsidP="003711A0">
                                <w:pPr>
                                  <w:spacing w:after="0"/>
                                  <w:jc w:val="center"/>
                                  <w:rPr>
                                    <w:rFonts w:asciiTheme="minorHAnsi" w:hAnsiTheme="minorHAnsi" w:cstheme="minorHAnsi"/>
                                    <w:color w:val="000000" w:themeColor="text1"/>
                                    <w:sz w:val="24"/>
                                    <w:szCs w:val="24"/>
                                    <w:rPrChange w:id="39" w:author="Author">
                                      <w:rPr>
                                        <w:color w:val="800000"/>
                                        <w:sz w:val="24"/>
                                        <w:szCs w:val="24"/>
                                      </w:rPr>
                                    </w:rPrChange>
                                  </w:rPr>
                                  <w:pPrChange w:id="40" w:author="Author">
                                    <w:pPr>
                                      <w:jc w:val="center"/>
                                    </w:pPr>
                                  </w:pPrChange>
                                </w:pPr>
                                <w:ins w:id="41" w:author="Author">
                                  <w:r w:rsidRPr="00195F3A">
                                    <w:rPr>
                                      <w:rFonts w:asciiTheme="minorHAnsi" w:hAnsiTheme="minorHAnsi" w:cstheme="minorHAnsi"/>
                                      <w:color w:val="000000" w:themeColor="text1"/>
                                      <w:sz w:val="24"/>
                                      <w:szCs w:val="24"/>
                                      <w:u w:val="single"/>
                                      <w:rPrChange w:id="42" w:author="Author">
                                        <w:rPr>
                                          <w:rFonts w:asciiTheme="minorHAnsi" w:hAnsiTheme="minorHAnsi" w:cstheme="minorHAnsi"/>
                                          <w:color w:val="800000"/>
                                          <w:sz w:val="24"/>
                                          <w:szCs w:val="24"/>
                                          <w:u w:val="single"/>
                                        </w:rPr>
                                      </w:rPrChange>
                                    </w:rPr>
                                    <w:t>Synchronization Network</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Straight Arrow Connector 15"/>
                          <wps:cNvCnPr>
                            <a:stCxn id="2" idx="3"/>
                            <a:endCxn id="13" idx="2"/>
                          </wps:cNvCnPr>
                          <wps:spPr>
                            <a:xfrm flipV="1">
                              <a:off x="729277" y="1158801"/>
                              <a:ext cx="156929" cy="5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3" idx="6"/>
                            <a:endCxn id="9" idx="1"/>
                          </wps:cNvCnPr>
                          <wps:spPr>
                            <a:xfrm flipV="1">
                              <a:off x="2326206" y="1158718"/>
                              <a:ext cx="159627" cy="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9" idx="3"/>
                            <a:endCxn id="12" idx="2"/>
                          </wps:cNvCnPr>
                          <wps:spPr>
                            <a:xfrm flipV="1">
                              <a:off x="3205833" y="1158242"/>
                              <a:ext cx="213399" cy="4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12" idx="6"/>
                            <a:endCxn id="11" idx="1"/>
                          </wps:cNvCnPr>
                          <wps:spPr>
                            <a:xfrm>
                              <a:off x="5166108" y="1158242"/>
                              <a:ext cx="210582" cy="4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2485547" y="504781"/>
                              <a:ext cx="0" cy="36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1890390" y="28736"/>
                              <a:ext cx="1191895" cy="471170"/>
                            </a:xfrm>
                            <a:prstGeom prst="rect">
                              <a:avLst/>
                            </a:prstGeom>
                            <a:noFill/>
                            <a:ln w="6350">
                              <a:noFill/>
                            </a:ln>
                          </wps:spPr>
                          <wps:txbx>
                            <w:txbxContent>
                              <w:p w14:paraId="66AF041B" w14:textId="77777777" w:rsidR="003711A0" w:rsidRPr="00195F3A" w:rsidRDefault="003711A0" w:rsidP="003711A0">
                                <w:pPr>
                                  <w:spacing w:after="0"/>
                                  <w:jc w:val="center"/>
                                  <w:rPr>
                                    <w:rFonts w:asciiTheme="minorHAnsi" w:hAnsiTheme="minorHAnsi" w:cstheme="minorHAnsi"/>
                                    <w:color w:val="000000" w:themeColor="text1"/>
                                    <w:lang w:val="en-GB"/>
                                    <w:rPrChange w:id="43" w:author="Author">
                                      <w:rPr/>
                                    </w:rPrChange>
                                  </w:rPr>
                                  <w:pPrChange w:id="44" w:author="Author">
                                    <w:pPr/>
                                  </w:pPrChange>
                                </w:pPr>
                                <w:ins w:id="45" w:author="Author">
                                  <w:r w:rsidRPr="00195F3A">
                                    <w:rPr>
                                      <w:rFonts w:asciiTheme="minorHAnsi" w:hAnsiTheme="minorHAnsi" w:cstheme="minorHAnsi"/>
                                      <w:b/>
                                      <w:bCs/>
                                      <w:color w:val="000000" w:themeColor="text1"/>
                                      <w:lang w:val="en-GB"/>
                                      <w:rPrChange w:id="46" w:author="Author">
                                        <w:rPr>
                                          <w:lang w:val="en-GB"/>
                                        </w:rPr>
                                      </w:rPrChange>
                                    </w:rPr>
                                    <w:t xml:space="preserve">G.8271.1 or G.8271.2 Network Limit </w:t>
                                  </w:r>
                                  <w:r w:rsidRPr="00195F3A">
                                    <w:rPr>
                                      <w:rFonts w:asciiTheme="minorHAnsi" w:hAnsiTheme="minorHAnsi" w:cstheme="minorHAnsi"/>
                                      <w:i/>
                                      <w:iCs/>
                                      <w:color w:val="000000" w:themeColor="text1"/>
                                      <w:lang w:val="en-GB"/>
                                      <w:rPrChange w:id="47" w:author="Author">
                                        <w:rPr>
                                          <w:lang w:val="en-GB"/>
                                        </w:rPr>
                                      </w:rPrChange>
                                    </w:rPr>
                                    <w:t>(reference point C)</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1" name="Straight Connector 21"/>
                          <wps:cNvCnPr/>
                          <wps:spPr>
                            <a:xfrm>
                              <a:off x="3205951" y="1470416"/>
                              <a:ext cx="0" cy="1797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5376690" y="1484392"/>
                              <a:ext cx="0" cy="1797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20"/>
                          <wps:cNvSpPr txBox="1"/>
                          <wps:spPr>
                            <a:xfrm>
                              <a:off x="2153208" y="1648133"/>
                              <a:ext cx="2105660" cy="626745"/>
                            </a:xfrm>
                            <a:prstGeom prst="rect">
                              <a:avLst/>
                            </a:prstGeom>
                            <a:noFill/>
                            <a:ln w="6350">
                              <a:noFill/>
                            </a:ln>
                          </wps:spPr>
                          <wps:txbx>
                            <w:txbxContent>
                              <w:p w14:paraId="633D63D6" w14:textId="77777777" w:rsidR="003711A0" w:rsidRPr="00C610B6" w:rsidRDefault="003711A0" w:rsidP="003711A0">
                                <w:pPr>
                                  <w:spacing w:after="0"/>
                                  <w:jc w:val="center"/>
                                  <w:rPr>
                                    <w:ins w:id="48" w:author="Author"/>
                                    <w:rFonts w:ascii="Calibri" w:hAnsi="Calibri" w:cs="Calibri"/>
                                    <w:color w:val="000000" w:themeColor="text1"/>
                                  </w:rPr>
                                </w:pPr>
                                <w:proofErr w:type="spellStart"/>
                                <w:ins w:id="49" w:author="Author">
                                  <w:r w:rsidRPr="00C610B6">
                                    <w:rPr>
                                      <w:rFonts w:ascii="Calibri" w:hAnsi="Calibri" w:cs="Calibri"/>
                                      <w:b/>
                                      <w:bCs/>
                                      <w:color w:val="000000" w:themeColor="text1"/>
                                    </w:rPr>
                                    <w:t>Max|FE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15ppb</w:t>
                                  </w:r>
                                  <w:del w:id="50" w:author="Author">
                                    <w:r w:rsidRPr="00C610B6" w:rsidDel="005B47F4">
                                      <w:rPr>
                                        <w:rFonts w:ascii="Calibri" w:hAnsi="Calibri" w:cs="Calibri"/>
                                        <w:color w:val="000000" w:themeColor="text1"/>
                                      </w:rPr>
                                      <w:delText xml:space="preserve"> </w:delText>
                                    </w:r>
                                  </w:del>
                                  <w:r w:rsidRPr="00C610B6">
                                    <w:rPr>
                                      <w:rFonts w:ascii="Calibri" w:hAnsi="Calibri" w:cs="Calibri"/>
                                      <w:i/>
                                      <w:iCs/>
                                      <w:color w:val="000000" w:themeColor="text1"/>
                                    </w:rPr>
                                    <w:t>(Class A O-DU)</w:t>
                                  </w:r>
                                  <w:r w:rsidRPr="00C610B6">
                                    <w:rPr>
                                      <w:rFonts w:ascii="Calibri" w:hAnsi="Calibri" w:cs="Calibri"/>
                                      <w:color w:val="000000" w:themeColor="text1"/>
                                    </w:rPr>
                                    <w:t xml:space="preserve"> </w:t>
                                  </w:r>
                                  <w:r w:rsidRPr="00C610B6">
                                    <w:rPr>
                                      <w:rFonts w:ascii="Calibri" w:hAnsi="Calibri" w:cs="Calibri"/>
                                      <w:color w:val="000000" w:themeColor="text1"/>
                                    </w:rPr>
                                    <w:br/>
                                    <w:t xml:space="preserve">or </w:t>
                                  </w:r>
                                  <w:r w:rsidRPr="00C610B6">
                                    <w:rPr>
                                      <w:rFonts w:ascii="Calibri" w:hAnsi="Calibri" w:cs="Calibri"/>
                                      <w:b/>
                                      <w:bCs/>
                                      <w:color w:val="000000" w:themeColor="text1"/>
                                    </w:rPr>
                                    <w:t>5ppb</w:t>
                                  </w:r>
                                  <w:r w:rsidRPr="00C610B6">
                                    <w:rPr>
                                      <w:rFonts w:ascii="Calibri" w:hAnsi="Calibri" w:cs="Calibri"/>
                                      <w:color w:val="000000" w:themeColor="text1"/>
                                    </w:rPr>
                                    <w:t xml:space="preserve"> </w:t>
                                  </w:r>
                                  <w:r w:rsidRPr="00C610B6">
                                    <w:rPr>
                                      <w:rFonts w:ascii="Calibri" w:hAnsi="Calibri" w:cs="Calibri"/>
                                      <w:i/>
                                      <w:iCs/>
                                      <w:color w:val="000000" w:themeColor="text1"/>
                                    </w:rPr>
                                    <w:t>(Class B O-DU)</w:t>
                                  </w:r>
                                  <w:r w:rsidRPr="00C610B6">
                                    <w:rPr>
                                      <w:rFonts w:ascii="Calibri" w:hAnsi="Calibri" w:cs="Calibri"/>
                                      <w:color w:val="000000" w:themeColor="text1"/>
                                    </w:rPr>
                                    <w:t>;</w:t>
                                  </w:r>
                                </w:ins>
                              </w:p>
                              <w:p w14:paraId="452BF563" w14:textId="77777777" w:rsidR="003711A0" w:rsidRPr="00C610B6" w:rsidRDefault="003711A0" w:rsidP="003711A0">
                                <w:pPr>
                                  <w:spacing w:after="0"/>
                                  <w:jc w:val="center"/>
                                  <w:rPr>
                                    <w:ins w:id="51" w:author="Author"/>
                                    <w:rFonts w:ascii="Calibri" w:hAnsi="Calibri" w:cs="Calibri"/>
                                    <w:color w:val="000000" w:themeColor="text1"/>
                                  </w:rPr>
                                </w:pPr>
                                <w:proofErr w:type="spellStart"/>
                                <w:ins w:id="52" w:author="Author">
                                  <w:r w:rsidRPr="00C610B6">
                                    <w:rPr>
                                      <w:rFonts w:ascii="Calibri" w:hAnsi="Calibri" w:cs="Calibri"/>
                                      <w:b/>
                                      <w:bCs/>
                                      <w:color w:val="000000" w:themeColor="text1"/>
                                    </w:rPr>
                                    <w:t>Max|TE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1325ns</w:t>
                                  </w:r>
                                  <w:r w:rsidRPr="00C610B6">
                                    <w:rPr>
                                      <w:rFonts w:ascii="Calibri" w:hAnsi="Calibri" w:cs="Calibri"/>
                                      <w:color w:val="000000" w:themeColor="text1"/>
                                    </w:rPr>
                                    <w:t xml:space="preserve"> </w:t>
                                  </w:r>
                                  <w:r w:rsidRPr="00C610B6">
                                    <w:rPr>
                                      <w:rFonts w:ascii="Calibri" w:hAnsi="Calibri" w:cs="Calibri"/>
                                      <w:i/>
                                      <w:iCs/>
                                      <w:color w:val="000000" w:themeColor="text1"/>
                                    </w:rPr>
                                    <w:t>(LLS-C</w:t>
                                  </w:r>
                                  <w:r>
                                    <w:rPr>
                                      <w:rFonts w:ascii="Calibri" w:hAnsi="Calibri" w:cs="Calibri"/>
                                      <w:i/>
                                      <w:iCs/>
                                      <w:color w:val="000000" w:themeColor="text1"/>
                                    </w:rPr>
                                    <w:t>2</w:t>
                                  </w:r>
                                  <w:r w:rsidRPr="00C610B6">
                                    <w:rPr>
                                      <w:rFonts w:ascii="Calibri" w:hAnsi="Calibri" w:cs="Calibri"/>
                                      <w:i/>
                                      <w:iCs/>
                                      <w:color w:val="000000" w:themeColor="text1"/>
                                    </w:rPr>
                                    <w:t>)</w:t>
                                  </w:r>
                                </w:ins>
                              </w:p>
                              <w:p w14:paraId="4271BF57" w14:textId="77777777" w:rsidR="003711A0" w:rsidRPr="00195F3A" w:rsidRDefault="003711A0" w:rsidP="003711A0">
                                <w:pPr>
                                  <w:spacing w:after="0"/>
                                  <w:jc w:val="center"/>
                                  <w:rPr>
                                    <w:rFonts w:ascii="Calibri" w:hAnsi="Calibri" w:cs="Calibri"/>
                                    <w:color w:val="000000" w:themeColor="text1"/>
                                    <w:rPrChange w:id="53" w:author="Author">
                                      <w:rPr>
                                        <w:rFonts w:ascii="Calibri" w:hAnsi="Calibri" w:cs="Calibri"/>
                                        <w:color w:val="800000"/>
                                      </w:rPr>
                                    </w:rPrChange>
                                  </w:rPr>
                                  <w:pPrChange w:id="54" w:author="Author">
                                    <w:pPr>
                                      <w:jc w:val="center"/>
                                    </w:pPr>
                                  </w:pPrChange>
                                </w:pPr>
                                <w:ins w:id="55" w:author="Author">
                                  <w:r w:rsidRPr="00C610B6">
                                    <w:rPr>
                                      <w:rFonts w:ascii="Calibri" w:hAnsi="Calibri" w:cs="Calibri"/>
                                      <w:color w:val="000000" w:themeColor="text1"/>
                                    </w:rPr>
                                    <w:t xml:space="preserve">or </w:t>
                                  </w:r>
                                  <w:r w:rsidRPr="00C610B6">
                                    <w:rPr>
                                      <w:rFonts w:ascii="Calibri" w:hAnsi="Calibri" w:cs="Calibri"/>
                                      <w:b/>
                                      <w:bCs/>
                                      <w:color w:val="000000" w:themeColor="text1"/>
                                    </w:rPr>
                                    <w:t>1420ns</w:t>
                                  </w:r>
                                  <w:r w:rsidRPr="00C610B6">
                                    <w:rPr>
                                      <w:rFonts w:ascii="Calibri" w:hAnsi="Calibri" w:cs="Calibri"/>
                                      <w:color w:val="000000" w:themeColor="text1"/>
                                    </w:rPr>
                                    <w:t xml:space="preserve"> </w:t>
                                  </w:r>
                                  <w:r w:rsidRPr="00C610B6">
                                    <w:rPr>
                                      <w:rFonts w:ascii="Calibri" w:hAnsi="Calibri" w:cs="Calibri"/>
                                      <w:i/>
                                      <w:iCs/>
                                      <w:color w:val="000000" w:themeColor="text1"/>
                                    </w:rPr>
                                    <w:t>(LLS-C</w:t>
                                  </w:r>
                                  <w:r>
                                    <w:rPr>
                                      <w:rFonts w:ascii="Calibri" w:hAnsi="Calibri" w:cs="Calibri"/>
                                      <w:i/>
                                      <w:iCs/>
                                      <w:color w:val="000000" w:themeColor="text1"/>
                                    </w:rPr>
                                    <w:t>1</w:t>
                                  </w:r>
                                  <w:r w:rsidRPr="00C610B6">
                                    <w:rPr>
                                      <w:rFonts w:ascii="Calibri" w:hAnsi="Calibri" w:cs="Calibri"/>
                                      <w:i/>
                                      <w:iCs/>
                                      <w:color w:val="000000" w:themeColor="text1"/>
                                    </w:rPr>
                                    <w:t>)</w:t>
                                  </w:r>
                                </w:ins>
                              </w:p>
                            </w:txbxContent>
                          </wps:txbx>
                          <wps:bodyPr rot="0" spcFirstLastPara="0" vert="horz" wrap="square" lIns="0" tIns="0" rIns="0" bIns="0" numCol="1" spcCol="0" rtlCol="0" fromWordArt="0" anchor="t" anchorCtr="0" forceAA="0" compatLnSpc="1">
                            <a:prstTxWarp prst="textNoShape">
                              <a:avLst/>
                            </a:prstTxWarp>
                            <a:spAutoFit/>
                          </wps:bodyPr>
                        </wps:wsp>
                        <wps:wsp>
                          <wps:cNvPr id="24" name="Text Box 20"/>
                          <wps:cNvSpPr txBox="1"/>
                          <wps:spPr>
                            <a:xfrm>
                              <a:off x="4635214" y="1646443"/>
                              <a:ext cx="1480185" cy="471170"/>
                            </a:xfrm>
                            <a:prstGeom prst="rect">
                              <a:avLst/>
                            </a:prstGeom>
                            <a:noFill/>
                            <a:ln w="6350">
                              <a:noFill/>
                            </a:ln>
                          </wps:spPr>
                          <wps:txbx>
                            <w:txbxContent>
                              <w:p w14:paraId="20C6476C" w14:textId="77777777" w:rsidR="003711A0" w:rsidRPr="00C610B6" w:rsidRDefault="003711A0" w:rsidP="003711A0">
                                <w:pPr>
                                  <w:spacing w:after="0"/>
                                  <w:jc w:val="center"/>
                                  <w:rPr>
                                    <w:ins w:id="56" w:author="Author"/>
                                    <w:rFonts w:ascii="Calibri" w:hAnsi="Calibri" w:cs="Calibri"/>
                                    <w:color w:val="000000" w:themeColor="text1"/>
                                  </w:rPr>
                                </w:pPr>
                                <w:proofErr w:type="spellStart"/>
                                <w:ins w:id="57" w:author="Author">
                                  <w:r w:rsidRPr="00C610B6">
                                    <w:rPr>
                                      <w:rFonts w:ascii="Calibri" w:hAnsi="Calibri" w:cs="Calibri"/>
                                      <w:b/>
                                      <w:bCs/>
                                      <w:color w:val="000000" w:themeColor="text1"/>
                                    </w:rPr>
                                    <w:t>Max|TE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1420ns</w:t>
                                  </w:r>
                                  <w:r w:rsidRPr="00C610B6">
                                    <w:rPr>
                                      <w:rFonts w:ascii="Calibri" w:hAnsi="Calibri" w:cs="Calibri"/>
                                      <w:color w:val="000000" w:themeColor="text1"/>
                                    </w:rPr>
                                    <w:t xml:space="preserve"> </w:t>
                                  </w:r>
                                  <w:r w:rsidRPr="00C610B6">
                                    <w:rPr>
                                      <w:rFonts w:ascii="Calibri" w:hAnsi="Calibri" w:cs="Calibri"/>
                                      <w:color w:val="000000" w:themeColor="text1"/>
                                    </w:rPr>
                                    <w:br/>
                                  </w:r>
                                  <w:r w:rsidRPr="00C610B6">
                                    <w:rPr>
                                      <w:rFonts w:ascii="Calibri" w:hAnsi="Calibri" w:cs="Calibri"/>
                                      <w:i/>
                                      <w:iCs/>
                                      <w:color w:val="000000" w:themeColor="text1"/>
                                    </w:rPr>
                                    <w:t>(regular O-RU)</w:t>
                                  </w:r>
                                </w:ins>
                              </w:p>
                              <w:p w14:paraId="71AEB367" w14:textId="77777777" w:rsidR="003711A0" w:rsidRPr="00195F3A" w:rsidRDefault="003711A0" w:rsidP="003711A0">
                                <w:pPr>
                                  <w:spacing w:after="0"/>
                                  <w:jc w:val="center"/>
                                  <w:rPr>
                                    <w:rFonts w:ascii="Calibri" w:hAnsi="Calibri" w:cs="Calibri"/>
                                    <w:color w:val="000000" w:themeColor="text1"/>
                                    <w:rPrChange w:id="58" w:author="Author">
                                      <w:rPr>
                                        <w:rFonts w:ascii="Calibri" w:hAnsi="Calibri" w:cs="Calibri"/>
                                        <w:color w:val="800000"/>
                                      </w:rPr>
                                    </w:rPrChange>
                                  </w:rPr>
                                  <w:pPrChange w:id="59" w:author="Author">
                                    <w:pPr>
                                      <w:jc w:val="center"/>
                                    </w:pPr>
                                  </w:pPrChange>
                                </w:pPr>
                                <w:ins w:id="60" w:author="Author">
                                  <w:r w:rsidRPr="00C610B6">
                                    <w:rPr>
                                      <w:rFonts w:ascii="Calibri" w:hAnsi="Calibri" w:cs="Calibri"/>
                                      <w:color w:val="000000" w:themeColor="text1"/>
                                    </w:rPr>
                                    <w:t xml:space="preserve">or </w:t>
                                  </w:r>
                                  <w:r w:rsidRPr="00C610B6">
                                    <w:rPr>
                                      <w:rFonts w:ascii="Calibri" w:hAnsi="Calibri" w:cs="Calibri"/>
                                      <w:b/>
                                      <w:bCs/>
                                      <w:color w:val="000000" w:themeColor="text1"/>
                                    </w:rPr>
                                    <w:t>1465ns</w:t>
                                  </w:r>
                                  <w:r w:rsidRPr="00C610B6">
                                    <w:rPr>
                                      <w:rFonts w:ascii="Calibri" w:hAnsi="Calibri" w:cs="Calibri"/>
                                      <w:color w:val="000000" w:themeColor="text1"/>
                                    </w:rPr>
                                    <w:t xml:space="preserve"> </w:t>
                                  </w:r>
                                  <w:r w:rsidRPr="00C610B6">
                                    <w:rPr>
                                      <w:rFonts w:ascii="Calibri" w:hAnsi="Calibri" w:cs="Calibri"/>
                                      <w:i/>
                                      <w:iCs/>
                                      <w:color w:val="000000" w:themeColor="text1"/>
                                    </w:rPr>
                                    <w:t>(enhanced O-RU)</w:t>
                                  </w:r>
                                </w:ins>
                              </w:p>
                            </w:txbxContent>
                          </wps:txbx>
                          <wps:bodyPr rot="0" spcFirstLastPara="0" vert="horz" wrap="square" lIns="0" tIns="0" rIns="0" bIns="0" numCol="1" spcCol="0" rtlCol="0" fromWordArt="0" anchor="t" anchorCtr="0" forceAA="0" compatLnSpc="1">
                            <a:prstTxWarp prst="textNoShape">
                              <a:avLst/>
                            </a:prstTxWarp>
                            <a:spAutoFit/>
                          </wps:bodyPr>
                        </wps:wsp>
                        <wps:wsp>
                          <wps:cNvPr id="25" name="Left Brace 25"/>
                          <wps:cNvSpPr/>
                          <wps:spPr>
                            <a:xfrm rot="5400000">
                              <a:off x="4243887" y="-351170"/>
                              <a:ext cx="99303" cy="2174707"/>
                            </a:xfrm>
                            <a:prstGeom prst="leftBrace">
                              <a:avLst>
                                <a:gd name="adj1" fmla="val 6666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0"/>
                          <wps:cNvSpPr txBox="1"/>
                          <wps:spPr>
                            <a:xfrm>
                              <a:off x="3164974" y="26861"/>
                              <a:ext cx="2270125" cy="626745"/>
                            </a:xfrm>
                            <a:prstGeom prst="rect">
                              <a:avLst/>
                            </a:prstGeom>
                            <a:noFill/>
                            <a:ln w="6350">
                              <a:noFill/>
                            </a:ln>
                          </wps:spPr>
                          <wps:txbx>
                            <w:txbxContent>
                              <w:p w14:paraId="562566F6" w14:textId="77777777" w:rsidR="003711A0" w:rsidRDefault="003711A0" w:rsidP="003711A0">
                                <w:pPr>
                                  <w:spacing w:after="0"/>
                                  <w:jc w:val="center"/>
                                  <w:rPr>
                                    <w:rFonts w:ascii="Calibri" w:hAnsi="Calibri" w:cs="Calibri"/>
                                    <w:b/>
                                    <w:bCs/>
                                    <w:color w:val="000000" w:themeColor="text1"/>
                                  </w:rPr>
                                </w:pPr>
                                <w:ins w:id="61" w:author="Author">
                                  <w:r w:rsidRPr="00195F3A">
                                    <w:rPr>
                                      <w:rFonts w:ascii="Calibri" w:hAnsi="Calibri" w:cs="Calibri"/>
                                      <w:b/>
                                      <w:bCs/>
                                      <w:color w:val="000000" w:themeColor="text1"/>
                                      <w:rPrChange w:id="62" w:author="Author">
                                        <w:rPr>
                                          <w:rFonts w:ascii="Calibri" w:hAnsi="Calibri" w:cs="Calibri"/>
                                          <w:color w:val="800000"/>
                                          <w:u w:val="single"/>
                                        </w:rPr>
                                      </w:rPrChange>
                                    </w:rPr>
                                    <w:t xml:space="preserve">Network </w:t>
                                  </w:r>
                                  <w:proofErr w:type="spellStart"/>
                                  <w:r w:rsidRPr="00195F3A">
                                    <w:rPr>
                                      <w:rFonts w:ascii="Calibri" w:hAnsi="Calibri" w:cs="Calibri"/>
                                      <w:b/>
                                      <w:bCs/>
                                      <w:color w:val="000000" w:themeColor="text1"/>
                                      <w:rPrChange w:id="63" w:author="Author">
                                        <w:rPr>
                                          <w:rFonts w:ascii="Calibri" w:hAnsi="Calibri" w:cs="Calibri"/>
                                          <w:color w:val="800000"/>
                                          <w:u w:val="single"/>
                                        </w:rPr>
                                      </w:rPrChange>
                                    </w:rPr>
                                    <w:t>Max|TE</w:t>
                                  </w:r>
                                  <w:r w:rsidRPr="00195F3A">
                                    <w:rPr>
                                      <w:rFonts w:ascii="Calibri" w:hAnsi="Calibri" w:cs="Calibri"/>
                                      <w:b/>
                                      <w:bCs/>
                                      <w:color w:val="000000" w:themeColor="text1"/>
                                      <w:vertAlign w:val="subscript"/>
                                      <w:rPrChange w:id="64" w:author="Author">
                                        <w:rPr>
                                          <w:rFonts w:ascii="Calibri" w:hAnsi="Calibri" w:cs="Calibri"/>
                                          <w:color w:val="800000"/>
                                          <w:u w:val="single"/>
                                          <w:vertAlign w:val="subscript"/>
                                        </w:rPr>
                                      </w:rPrChange>
                                    </w:rPr>
                                    <w:t>L</w:t>
                                  </w:r>
                                  <w:proofErr w:type="spellEnd"/>
                                  <w:r w:rsidRPr="00195F3A">
                                    <w:rPr>
                                      <w:rFonts w:ascii="Calibri" w:hAnsi="Calibri" w:cs="Calibri"/>
                                      <w:b/>
                                      <w:bCs/>
                                      <w:color w:val="000000" w:themeColor="text1"/>
                                      <w:rPrChange w:id="65" w:author="Author">
                                        <w:rPr>
                                          <w:rFonts w:ascii="Calibri" w:hAnsi="Calibri" w:cs="Calibri"/>
                                          <w:color w:val="800000"/>
                                          <w:u w:val="single"/>
                                        </w:rPr>
                                      </w:rPrChange>
                                    </w:rPr>
                                    <w:t>| ≤ 95ns</w:t>
                                  </w:r>
                                  <w:r w:rsidRPr="00195F3A">
                                    <w:rPr>
                                      <w:rFonts w:ascii="Calibri" w:hAnsi="Calibri" w:cs="Calibri"/>
                                      <w:color w:val="000000" w:themeColor="text1"/>
                                      <w:rPrChange w:id="66" w:author="Author">
                                        <w:rPr>
                                          <w:rFonts w:ascii="Calibri" w:hAnsi="Calibri" w:cs="Calibri"/>
                                          <w:color w:val="800000"/>
                                          <w:u w:val="single"/>
                                        </w:rPr>
                                      </w:rPrChange>
                                    </w:rPr>
                                    <w:t xml:space="preserve"> </w:t>
                                  </w:r>
                                  <w:r w:rsidRPr="00195F3A">
                                    <w:rPr>
                                      <w:rFonts w:ascii="Calibri" w:hAnsi="Calibri" w:cs="Calibri"/>
                                      <w:i/>
                                      <w:iCs/>
                                      <w:color w:val="000000" w:themeColor="text1"/>
                                      <w:rPrChange w:id="67" w:author="Author">
                                        <w:rPr>
                                          <w:rFonts w:ascii="Calibri" w:hAnsi="Calibri" w:cs="Calibri"/>
                                          <w:color w:val="800000"/>
                                          <w:u w:val="single"/>
                                        </w:rPr>
                                      </w:rPrChange>
                                    </w:rPr>
                                    <w:t>(regular O-RU)</w:t>
                                  </w:r>
                                  <w:r w:rsidRPr="00195F3A">
                                    <w:rPr>
                                      <w:rFonts w:ascii="Calibri" w:hAnsi="Calibri" w:cs="Calibri"/>
                                      <w:color w:val="000000" w:themeColor="text1"/>
                                      <w:rPrChange w:id="68" w:author="Author">
                                        <w:rPr>
                                          <w:rFonts w:ascii="Calibri" w:hAnsi="Calibri" w:cs="Calibri"/>
                                          <w:color w:val="800000"/>
                                          <w:u w:val="single"/>
                                        </w:rPr>
                                      </w:rPrChange>
                                    </w:rPr>
                                    <w:t xml:space="preserve"> or </w:t>
                                  </w:r>
                                  <w:r w:rsidRPr="00195F3A">
                                    <w:rPr>
                                      <w:rFonts w:ascii="Calibri" w:hAnsi="Calibri" w:cs="Calibri"/>
                                      <w:b/>
                                      <w:bCs/>
                                      <w:color w:val="000000" w:themeColor="text1"/>
                                      <w:rPrChange w:id="69" w:author="Author">
                                        <w:rPr>
                                          <w:rFonts w:ascii="Calibri" w:hAnsi="Calibri" w:cs="Calibri"/>
                                          <w:color w:val="800000"/>
                                          <w:u w:val="single"/>
                                        </w:rPr>
                                      </w:rPrChange>
                                    </w:rPr>
                                    <w:t>140ns</w:t>
                                  </w:r>
                                  <w:r w:rsidRPr="00195F3A">
                                    <w:rPr>
                                      <w:rFonts w:ascii="Calibri" w:hAnsi="Calibri" w:cs="Calibri"/>
                                      <w:i/>
                                      <w:iCs/>
                                      <w:color w:val="000000" w:themeColor="text1"/>
                                      <w:rPrChange w:id="70" w:author="Author">
                                        <w:rPr>
                                          <w:rFonts w:ascii="Calibri" w:hAnsi="Calibri" w:cs="Calibri"/>
                                          <w:color w:val="800000"/>
                                          <w:u w:val="single"/>
                                        </w:rPr>
                                      </w:rPrChange>
                                    </w:rPr>
                                    <w:t xml:space="preserve"> (enhanced O-RU)</w:t>
                                  </w:r>
                                  <w:r w:rsidRPr="00F15BC7">
                                    <w:rPr>
                                      <w:rFonts w:ascii="Calibri" w:hAnsi="Calibri" w:cs="Calibri"/>
                                      <w:b/>
                                      <w:bCs/>
                                      <w:color w:val="000000" w:themeColor="text1"/>
                                    </w:rPr>
                                    <w:t xml:space="preserve"> </w:t>
                                  </w:r>
                                </w:ins>
                              </w:p>
                              <w:p w14:paraId="73EBBE9C" w14:textId="77777777" w:rsidR="003711A0" w:rsidRPr="00E05425" w:rsidRDefault="003711A0" w:rsidP="003711A0">
                                <w:pPr>
                                  <w:spacing w:after="0"/>
                                  <w:jc w:val="center"/>
                                  <w:rPr>
                                    <w:rFonts w:ascii="Calibri" w:hAnsi="Calibri" w:cs="Calibri"/>
                                    <w:i/>
                                    <w:iCs/>
                                    <w:color w:val="000000" w:themeColor="text1"/>
                                    <w:rPrChange w:id="71" w:author="Author">
                                      <w:rPr>
                                        <w:rFonts w:ascii="Calibri" w:hAnsi="Calibri" w:cs="Calibri"/>
                                        <w:color w:val="800000"/>
                                      </w:rPr>
                                    </w:rPrChange>
                                  </w:rPr>
                                  <w:pPrChange w:id="72" w:author="Author">
                                    <w:pPr>
                                      <w:jc w:val="center"/>
                                    </w:pPr>
                                  </w:pPrChange>
                                </w:pPr>
                                <w:ins w:id="73" w:author="Author">
                                  <w:r w:rsidRPr="00F82E62">
                                    <w:rPr>
                                      <w:rFonts w:ascii="Calibri" w:hAnsi="Calibri" w:cs="Calibri"/>
                                      <w:b/>
                                      <w:bCs/>
                                      <w:color w:val="000000" w:themeColor="text1"/>
                                    </w:rPr>
                                    <w:t xml:space="preserve">Network </w:t>
                                  </w:r>
                                  <w:r>
                                    <w:rPr>
                                      <w:rFonts w:ascii="Calibri" w:hAnsi="Calibri" w:cs="Calibri"/>
                                      <w:b/>
                                      <w:bCs/>
                                      <w:color w:val="000000" w:themeColor="text1"/>
                                    </w:rPr>
                                    <w:t>|</w:t>
                                  </w:r>
                                  <w:proofErr w:type="spellStart"/>
                                  <w:r>
                                    <w:rPr>
                                      <w:rFonts w:ascii="Calibri" w:hAnsi="Calibri" w:cs="Calibri"/>
                                      <w:b/>
                                      <w:bCs/>
                                      <w:color w:val="000000" w:themeColor="text1"/>
                                    </w:rPr>
                                    <w:t>dTE</w:t>
                                  </w:r>
                                  <w:r w:rsidRPr="00BD1100">
                                    <w:rPr>
                                      <w:rFonts w:ascii="Calibri" w:hAnsi="Calibri" w:cs="Calibri"/>
                                      <w:b/>
                                      <w:bCs/>
                                      <w:color w:val="000000" w:themeColor="text1"/>
                                      <w:vertAlign w:val="subscript"/>
                                    </w:rPr>
                                    <w:t>L+H</w:t>
                                  </w:r>
                                  <w:proofErr w:type="spellEnd"/>
                                  <w:r w:rsidRPr="003F6F29">
                                    <w:rPr>
                                      <w:rFonts w:ascii="Calibri" w:hAnsi="Calibri" w:cs="Calibri"/>
                                      <w:b/>
                                      <w:bCs/>
                                      <w:color w:val="000000" w:themeColor="text1"/>
                                    </w:rPr>
                                    <w:t>|</w:t>
                                  </w:r>
                                  <w:r w:rsidRPr="00F82E62">
                                    <w:rPr>
                                      <w:rFonts w:ascii="Calibri" w:hAnsi="Calibri" w:cs="Calibri"/>
                                      <w:b/>
                                      <w:bCs/>
                                      <w:color w:val="000000" w:themeColor="text1"/>
                                    </w:rPr>
                                    <w:t xml:space="preserve"> ≤ </w:t>
                                  </w:r>
                                  <w:r>
                                    <w:rPr>
                                      <w:rFonts w:ascii="Calibri" w:hAnsi="Calibri" w:cs="Calibri"/>
                                      <w:b/>
                                      <w:bCs/>
                                      <w:color w:val="000000" w:themeColor="text1"/>
                                    </w:rPr>
                                    <w:t>45ns</w:t>
                                  </w:r>
                                  <w:r w:rsidRPr="00F82E62">
                                    <w:rPr>
                                      <w:rFonts w:ascii="Calibri" w:hAnsi="Calibri" w:cs="Calibri"/>
                                      <w:color w:val="000000" w:themeColor="text1"/>
                                    </w:rPr>
                                    <w:t xml:space="preserve"> </w:t>
                                  </w:r>
                                  <w:r w:rsidRPr="00F82E62">
                                    <w:rPr>
                                      <w:rFonts w:ascii="Calibri" w:hAnsi="Calibri" w:cs="Calibri"/>
                                      <w:i/>
                                      <w:iCs/>
                                      <w:color w:val="000000" w:themeColor="text1"/>
                                    </w:rPr>
                                    <w:t>(Class A O-DU)</w:t>
                                  </w:r>
                                  <w:r>
                                    <w:rPr>
                                      <w:rFonts w:ascii="Calibri" w:hAnsi="Calibri" w:cs="Calibri"/>
                                      <w:i/>
                                      <w:iCs/>
                                      <w:color w:val="000000" w:themeColor="text1"/>
                                    </w:rPr>
                                    <w:br/>
                                  </w:r>
                                  <w:r w:rsidRPr="00F82E62">
                                    <w:rPr>
                                      <w:rFonts w:ascii="Calibri" w:hAnsi="Calibri" w:cs="Calibri"/>
                                      <w:color w:val="000000" w:themeColor="text1"/>
                                    </w:rPr>
                                    <w:t xml:space="preserve"> or </w:t>
                                  </w:r>
                                  <w:r>
                                    <w:rPr>
                                      <w:rFonts w:ascii="Calibri" w:hAnsi="Calibri" w:cs="Calibri"/>
                                      <w:b/>
                                      <w:bCs/>
                                      <w:color w:val="000000" w:themeColor="text1"/>
                                    </w:rPr>
                                    <w:t>57ns</w:t>
                                  </w:r>
                                  <w:r w:rsidRPr="00F82E62">
                                    <w:rPr>
                                      <w:rFonts w:ascii="Calibri" w:hAnsi="Calibri" w:cs="Calibri"/>
                                      <w:color w:val="000000" w:themeColor="text1"/>
                                    </w:rPr>
                                    <w:t xml:space="preserve"> </w:t>
                                  </w:r>
                                  <w:r w:rsidRPr="00F82E62">
                                    <w:rPr>
                                      <w:rFonts w:ascii="Calibri" w:hAnsi="Calibri" w:cs="Calibri"/>
                                      <w:i/>
                                      <w:iCs/>
                                      <w:color w:val="000000" w:themeColor="text1"/>
                                    </w:rPr>
                                    <w:t>(Class B O-DU)</w:t>
                                  </w:r>
                                  <w:r>
                                    <w:rPr>
                                      <w:rFonts w:ascii="Calibri" w:hAnsi="Calibri" w:cs="Calibri"/>
                                      <w:i/>
                                      <w:iCs/>
                                      <w:color w:val="000000" w:themeColor="text1"/>
                                    </w:rPr>
                                    <w:t>;</w:t>
                                  </w:r>
                                </w:ins>
                              </w:p>
                            </w:txbxContent>
                          </wps:txbx>
                          <wps:bodyPr rot="0" spcFirstLastPara="0" vert="horz" wrap="square" lIns="0" tIns="0" rIns="0" bIns="0" numCol="1" spcCol="0" rtlCol="0" fromWordArt="0" anchor="t" anchorCtr="0" forceAA="0" compatLnSpc="1">
                            <a:prstTxWarp prst="textNoShape">
                              <a:avLst/>
                            </a:prstTxWarp>
                            <a:spAutoFit/>
                          </wps:bodyPr>
                        </wps:wsp>
                      </wpc:wpc>
                    </a:graphicData>
                  </a:graphic>
                </wp:inline>
              </w:drawing>
            </mc:Choice>
            <mc:Fallback>
              <w:pict>
                <v:group w14:anchorId="35DEEF2B" id="Canvas 1" o:spid="_x0000_s1026" editas="canvas" style="width:481.85pt;height:193.95pt;mso-position-horizontal-relative:char;mso-position-vertical-relative:line" coordsize="61194,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">
                  <v:shape id="_x0000_s1027" type="#_x0000_t75" style="position:absolute;width:61194;height:24625;visibility:visible;mso-wrap-style:square" filled="t">
                    <v:fill o:detectmouseclick="t"/>
                    <v:path o:connecttype="none"/>
                  </v:shape>
                  <v:group id="Group 27" o:spid="_x0000_s1028" style="position:absolute;left:92;top:8640;width:7200;height:5905" coordorigin="483,8640" coordsize="720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tangle: Rounded Corners 2" o:spid="_x0000_s1029" style="position:absolute;left:483;top:8640;width:7200;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" fillcolor="white [3212]" strokecolor="black [3213]" strokeweight="1pt">
                      <v:stroke joinstyle="miter"/>
                      <v:textbox>
                        <w:txbxContent>
                          <w:p w14:paraId="14114A1D" w14:textId="77777777" w:rsidR="003711A0" w:rsidRPr="00195F3A" w:rsidRDefault="003711A0" w:rsidP="003711A0">
                            <w:pPr>
                              <w:spacing w:after="0"/>
                              <w:jc w:val="center"/>
                              <w:rPr>
                                <w:ins w:id="74" w:author="Author"/>
                                <w:rFonts w:ascii="Calibri" w:hAnsi="Calibri" w:cs="Calibri"/>
                                <w:color w:val="000000" w:themeColor="text1"/>
                                <w:sz w:val="24"/>
                                <w:szCs w:val="24"/>
                                <w:lang w:val="en-GB"/>
                                <w:rPrChange w:id="75" w:author="Author">
                                  <w:rPr>
                                    <w:ins w:id="76" w:author="Author"/>
                                    <w:lang w:val="en-GB"/>
                                  </w:rPr>
                                </w:rPrChange>
                              </w:rPr>
                              <w:pPrChange w:id="77" w:author="Author">
                                <w:pPr>
                                  <w:jc w:val="center"/>
                                </w:pPr>
                              </w:pPrChange>
                            </w:pPr>
                            <w:ins w:id="78" w:author="Author">
                              <w:r w:rsidRPr="00195F3A">
                                <w:rPr>
                                  <w:rFonts w:ascii="Calibri" w:hAnsi="Calibri" w:cs="Calibri"/>
                                  <w:color w:val="000000" w:themeColor="text1"/>
                                  <w:sz w:val="24"/>
                                  <w:szCs w:val="24"/>
                                  <w:lang w:val="en-GB"/>
                                  <w:rPrChange w:id="79" w:author="Author">
                                    <w:rPr>
                                      <w:lang w:val="en-GB"/>
                                    </w:rPr>
                                  </w:rPrChange>
                                </w:rPr>
                                <w:t>PRTC</w:t>
                              </w:r>
                            </w:ins>
                          </w:p>
                          <w:p w14:paraId="765502B0" w14:textId="77777777" w:rsidR="003711A0" w:rsidRPr="00195F3A" w:rsidRDefault="003711A0" w:rsidP="003711A0">
                            <w:pPr>
                              <w:jc w:val="center"/>
                              <w:rPr>
                                <w:color w:val="000000" w:themeColor="text1"/>
                                <w:lang w:val="en-GB"/>
                                <w:rPrChange w:id="80" w:author="Author">
                                  <w:rPr/>
                                </w:rPrChange>
                              </w:rPr>
                              <w:pPrChange w:id="81" w:author="Author">
                                <w:pPr/>
                              </w:pPrChange>
                            </w:pPr>
                          </w:p>
                        </w:txbxContent>
                      </v:textbox>
                    </v:roundrect>
                    <v:group id="Group 7" o:spid="_x0000_s1030" style="position:absolute;left:2814;top:11528;width:2520;height:2520" coordorigin="25812,8286"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oval id="Oval 3" o:spid="_x0000_s1031" style="position:absolute;left:25812;top:828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" fillcolor="yellow" strokecolor="black [3213]" strokeweight="1pt">
                        <v:stroke joinstyle="miter"/>
                      </v:oval>
                      <v:line id="Straight Connector 4" o:spid="_x0000_s1032" style="position:absolute;visibility:visible;mso-wrap-style:square" from="26339,8813" to="27589,1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6" o:spid="_x0000_s1033" style="position:absolute;visibility:visible;mso-wrap-style:square" from="27589,10086" to="29029,1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group>
                  </v:group>
                  <v:rect id="Rectangle 9" o:spid="_x0000_s1034" style="position:absolute;left:24858;top:8635;width:7200;height: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36551712" w14:textId="77777777" w:rsidR="003711A0" w:rsidRPr="00195F3A" w:rsidRDefault="003711A0" w:rsidP="003711A0">
                          <w:pPr>
                            <w:spacing w:after="0"/>
                            <w:jc w:val="center"/>
                            <w:rPr>
                              <w:rFonts w:asciiTheme="minorHAnsi" w:hAnsiTheme="minorHAnsi" w:cstheme="minorHAnsi"/>
                              <w:color w:val="000000" w:themeColor="text1"/>
                              <w:sz w:val="24"/>
                              <w:szCs w:val="24"/>
                              <w:lang w:val="en-GB"/>
                              <w:rPrChange w:id="82" w:author="Author">
                                <w:rPr/>
                              </w:rPrChange>
                            </w:rPr>
                            <w:pPrChange w:id="83" w:author="Author">
                              <w:pPr/>
                            </w:pPrChange>
                          </w:pPr>
                          <w:ins w:id="84" w:author="Author">
                            <w:r w:rsidRPr="00195F3A">
                              <w:rPr>
                                <w:rFonts w:asciiTheme="minorHAnsi" w:hAnsiTheme="minorHAnsi" w:cstheme="minorHAnsi"/>
                                <w:color w:val="000000" w:themeColor="text1"/>
                                <w:sz w:val="24"/>
                                <w:szCs w:val="24"/>
                                <w:lang w:val="en-GB"/>
                                <w:rPrChange w:id="85" w:author="Author">
                                  <w:rPr>
                                    <w:lang w:val="en-GB"/>
                                  </w:rPr>
                                </w:rPrChange>
                              </w:rPr>
                              <w:t>O-DU</w:t>
                            </w:r>
                          </w:ins>
                        </w:p>
                      </w:txbxContent>
                    </v:textbox>
                  </v:rect>
                  <v:rect id="Rectangle 11" o:spid="_x0000_s1035" style="position:absolute;left:53766;top:8636;width:7200;height:5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7962CE33" w14:textId="77777777" w:rsidR="003711A0" w:rsidRPr="00195F3A" w:rsidRDefault="003711A0" w:rsidP="003711A0">
                          <w:pPr>
                            <w:spacing w:after="0"/>
                            <w:jc w:val="center"/>
                            <w:rPr>
                              <w:rFonts w:ascii="Calibri" w:hAnsi="Calibri" w:cs="Calibri"/>
                              <w:color w:val="000000" w:themeColor="text1"/>
                              <w:sz w:val="24"/>
                              <w:szCs w:val="24"/>
                              <w:lang w:val="en-GB"/>
                              <w:rPrChange w:id="86" w:author="Author">
                                <w:rPr/>
                              </w:rPrChange>
                            </w:rPr>
                            <w:pPrChange w:id="87" w:author="Author">
                              <w:pPr/>
                            </w:pPrChange>
                          </w:pPr>
                          <w:ins w:id="88" w:author="Author">
                            <w:r w:rsidRPr="00195F3A">
                              <w:rPr>
                                <w:rFonts w:ascii="Calibri" w:hAnsi="Calibri" w:cs="Calibri"/>
                                <w:color w:val="000000" w:themeColor="text1"/>
                                <w:sz w:val="24"/>
                                <w:szCs w:val="24"/>
                                <w:lang w:val="en-GB"/>
                                <w:rPrChange w:id="89" w:author="Author">
                                  <w:rPr>
                                    <w:lang w:val="en-GB"/>
                                  </w:rPr>
                                </w:rPrChange>
                              </w:rPr>
                              <w:t>O-RU</w:t>
                            </w:r>
                          </w:ins>
                        </w:p>
                      </w:txbxContent>
                    </v:textbox>
                  </v:rect>
                  <v:oval id="Oval 12" o:spid="_x0000_s1036" style="position:absolute;left:34192;top:8630;width:17469;height: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" fillcolor="#f4b083 [1941]" strokecolor="black [3213]" strokeweight="1pt">
                    <v:stroke joinstyle="miter"/>
                    <v:textbox inset="0,0,0,0">
                      <w:txbxContent>
                        <w:p w14:paraId="5E8D715D" w14:textId="77777777" w:rsidR="003711A0" w:rsidRPr="00195F3A" w:rsidRDefault="003711A0" w:rsidP="003711A0">
                          <w:pPr>
                            <w:spacing w:after="0"/>
                            <w:jc w:val="center"/>
                            <w:rPr>
                              <w:rFonts w:asciiTheme="minorHAnsi" w:hAnsiTheme="minorHAnsi" w:cstheme="minorHAnsi"/>
                              <w:color w:val="000000" w:themeColor="text1"/>
                              <w:sz w:val="24"/>
                              <w:szCs w:val="24"/>
                              <w:lang w:val="en-GB"/>
                              <w:rPrChange w:id="90" w:author="Author">
                                <w:rPr/>
                              </w:rPrChange>
                            </w:rPr>
                            <w:pPrChange w:id="91" w:author="Author">
                              <w:pPr/>
                            </w:pPrChange>
                          </w:pPr>
                          <w:ins w:id="92" w:author="Author">
                            <w:r w:rsidRPr="00195F3A">
                              <w:rPr>
                                <w:rFonts w:asciiTheme="minorHAnsi" w:hAnsiTheme="minorHAnsi" w:cstheme="minorHAnsi"/>
                                <w:color w:val="000000" w:themeColor="text1"/>
                                <w:sz w:val="24"/>
                                <w:szCs w:val="24"/>
                                <w:lang w:val="en-GB"/>
                                <w:rPrChange w:id="93" w:author="Author">
                                  <w:rPr>
                                    <w:lang w:val="en-GB"/>
                                  </w:rPr>
                                </w:rPrChange>
                              </w:rPr>
                              <w:t>O-RAN Fronthaul Network</w:t>
                            </w:r>
                          </w:ins>
                        </w:p>
                      </w:txbxContent>
                    </v:textbox>
                  </v:oval>
                  <v:oval id="Oval 13" o:spid="_x0000_s1037" style="position:absolute;left:8862;top:8638;width:14400;height:5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" fillcolor="#f4b083 [1941]" strokecolor="black [3213]" strokeweight="1pt">
                    <v:stroke joinstyle="miter"/>
                    <v:textbox inset="0,0,0,0">
                      <w:txbxContent>
                        <w:p w14:paraId="7342D9EB" w14:textId="77777777" w:rsidR="003711A0" w:rsidRPr="00195F3A" w:rsidRDefault="003711A0" w:rsidP="003711A0">
                          <w:pPr>
                            <w:spacing w:after="0"/>
                            <w:jc w:val="center"/>
                            <w:rPr>
                              <w:rFonts w:asciiTheme="minorHAnsi" w:hAnsiTheme="minorHAnsi" w:cstheme="minorHAnsi"/>
                              <w:color w:val="000000" w:themeColor="text1"/>
                              <w:sz w:val="24"/>
                              <w:szCs w:val="24"/>
                              <w:rPrChange w:id="94" w:author="Author">
                                <w:rPr>
                                  <w:color w:val="800000"/>
                                  <w:sz w:val="24"/>
                                  <w:szCs w:val="24"/>
                                </w:rPr>
                              </w:rPrChange>
                            </w:rPr>
                            <w:pPrChange w:id="95" w:author="Author">
                              <w:pPr>
                                <w:jc w:val="center"/>
                              </w:pPr>
                            </w:pPrChange>
                          </w:pPr>
                          <w:ins w:id="96" w:author="Author">
                            <w:r w:rsidRPr="00195F3A">
                              <w:rPr>
                                <w:rFonts w:asciiTheme="minorHAnsi" w:hAnsiTheme="minorHAnsi" w:cstheme="minorHAnsi"/>
                                <w:color w:val="000000" w:themeColor="text1"/>
                                <w:sz w:val="24"/>
                                <w:szCs w:val="24"/>
                                <w:u w:val="single"/>
                                <w:rPrChange w:id="97" w:author="Author">
                                  <w:rPr>
                                    <w:rFonts w:asciiTheme="minorHAnsi" w:hAnsiTheme="minorHAnsi" w:cstheme="minorHAnsi"/>
                                    <w:color w:val="800000"/>
                                    <w:sz w:val="24"/>
                                    <w:szCs w:val="24"/>
                                    <w:u w:val="single"/>
                                  </w:rPr>
                                </w:rPrChange>
                              </w:rPr>
                              <w:t>Synchronization Network</w:t>
                            </w:r>
                          </w:ins>
                        </w:p>
                      </w:txbxContent>
                    </v:textbox>
                  </v:oval>
                  <v:shapetype id="_x0000_t32" coordsize="21600,21600" o:spt="32" o:oned="t" path="m,l21600,21600e" filled="f">
                    <v:path arrowok="t" fillok="f" o:connecttype="none"/>
                    <o:lock v:ext="edit" shapetype="t"/>
                  </v:shapetype>
                  <v:shape id="Straight Arrow Connector 15" o:spid="_x0000_s1038" type="#_x0000_t32" style="position:absolute;left:7292;top:11588;width:1570;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dnwgAAANsAAAAPAAAAZHJzL2Rvd25yZXYueG1sRE/dasIw&#10;FL4XfIdwhN2IJg7m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Djv6dnwgAAANsAAAAPAAAA&#10;AAAAAAAAAAAAAAcCAABkcnMvZG93bnJldi54bWxQSwUGAAAAAAMAAwC3AAAA9gIAAAAA&#10;" strokecolor="black [3213]" strokeweight=".5pt">
                    <v:stroke endarrow="block" joinstyle="miter"/>
                  </v:shape>
                  <v:shape id="Straight Arrow Connector 16" o:spid="_x0000_s1039" type="#_x0000_t32" style="position:absolute;left:23262;top:11587;width:159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Straight Arrow Connector 17" o:spid="_x0000_s1040" type="#_x0000_t32" style="position:absolute;left:32058;top:11582;width:2134;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Straight Arrow Connector 18" o:spid="_x0000_s1041" type="#_x0000_t32" style="position:absolute;left:51661;top:11582;width:210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line id="Straight Connector 19" o:spid="_x0000_s1042" style="position:absolute;flip:x;visibility:visible;mso-wrap-style:square" from="24855,5047" to="24855,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" strokecolor="black [3213]" strokeweight=".5pt">
                    <v:stroke dashstyle="dash" joinstyle="miter"/>
                  </v:line>
                  <v:shapetype id="_x0000_t202" coordsize="21600,21600" o:spt="202" path="m,l,21600r21600,l21600,xe">
                    <v:stroke joinstyle="miter"/>
                    <v:path gradientshapeok="t" o:connecttype="rect"/>
                  </v:shapetype>
                  <v:shape id="Text Box 20" o:spid="_x0000_s1043" type="#_x0000_t202" style="position:absolute;left:18903;top:287;width:11919;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" filled="f" stroked="f" strokeweight=".5pt">
                    <v:textbox style="mso-fit-shape-to-text:t" inset="0,0,0,0">
                      <w:txbxContent>
                        <w:p w14:paraId="66AF041B" w14:textId="77777777" w:rsidR="003711A0" w:rsidRPr="00195F3A" w:rsidRDefault="003711A0" w:rsidP="003711A0">
                          <w:pPr>
                            <w:spacing w:after="0"/>
                            <w:jc w:val="center"/>
                            <w:rPr>
                              <w:rFonts w:asciiTheme="minorHAnsi" w:hAnsiTheme="minorHAnsi" w:cstheme="minorHAnsi"/>
                              <w:color w:val="000000" w:themeColor="text1"/>
                              <w:lang w:val="en-GB"/>
                              <w:rPrChange w:id="98" w:author="Author">
                                <w:rPr/>
                              </w:rPrChange>
                            </w:rPr>
                            <w:pPrChange w:id="99" w:author="Author">
                              <w:pPr/>
                            </w:pPrChange>
                          </w:pPr>
                          <w:ins w:id="100" w:author="Author">
                            <w:r w:rsidRPr="00195F3A">
                              <w:rPr>
                                <w:rFonts w:asciiTheme="minorHAnsi" w:hAnsiTheme="minorHAnsi" w:cstheme="minorHAnsi"/>
                                <w:b/>
                                <w:bCs/>
                                <w:color w:val="000000" w:themeColor="text1"/>
                                <w:lang w:val="en-GB"/>
                                <w:rPrChange w:id="101" w:author="Author">
                                  <w:rPr>
                                    <w:lang w:val="en-GB"/>
                                  </w:rPr>
                                </w:rPrChange>
                              </w:rPr>
                              <w:t xml:space="preserve">G.8271.1 or G.8271.2 Network Limit </w:t>
                            </w:r>
                            <w:r w:rsidRPr="00195F3A">
                              <w:rPr>
                                <w:rFonts w:asciiTheme="minorHAnsi" w:hAnsiTheme="minorHAnsi" w:cstheme="minorHAnsi"/>
                                <w:i/>
                                <w:iCs/>
                                <w:color w:val="000000" w:themeColor="text1"/>
                                <w:lang w:val="en-GB"/>
                                <w:rPrChange w:id="102" w:author="Author">
                                  <w:rPr>
                                    <w:lang w:val="en-GB"/>
                                  </w:rPr>
                                </w:rPrChange>
                              </w:rPr>
                              <w:t>(reference point C)</w:t>
                            </w:r>
                          </w:ins>
                        </w:p>
                      </w:txbxContent>
                    </v:textbox>
                  </v:shape>
                  <v:line id="Straight Connector 21" o:spid="_x0000_s1044" style="position:absolute;visibility:visible;mso-wrap-style:square" from="32059,14704" to="32059,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" strokecolor="black [3213]" strokeweight=".5pt">
                    <v:stroke dashstyle="dash" joinstyle="miter"/>
                  </v:line>
                  <v:line id="Straight Connector 22" o:spid="_x0000_s1045" style="position:absolute;visibility:visible;mso-wrap-style:square" from="53766,14843" to="53766,1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" strokecolor="black [3213]" strokeweight=".5pt">
                    <v:stroke dashstyle="dash" joinstyle="miter"/>
                  </v:line>
                  <v:shape id="Text Box 20" o:spid="_x0000_s1046" type="#_x0000_t202" style="position:absolute;left:21532;top:16481;width:2105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IwwwAAANsAAAAPAAAAZHJzL2Rvd25yZXYueG1sRI9Ba8JA&#10;EIXvBf/DMoK3ulFB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kqfSMMMAAADbAAAADwAA&#10;AAAAAAAAAAAAAAAHAgAAZHJzL2Rvd25yZXYueG1sUEsFBgAAAAADAAMAtwAAAPcCAAAAAA==&#10;" filled="f" stroked="f" strokeweight=".5pt">
                    <v:textbox style="mso-fit-shape-to-text:t" inset="0,0,0,0">
                      <w:txbxContent>
                        <w:p w14:paraId="633D63D6" w14:textId="77777777" w:rsidR="003711A0" w:rsidRPr="00C610B6" w:rsidRDefault="003711A0" w:rsidP="003711A0">
                          <w:pPr>
                            <w:spacing w:after="0"/>
                            <w:jc w:val="center"/>
                            <w:rPr>
                              <w:ins w:id="103" w:author="Author"/>
                              <w:rFonts w:ascii="Calibri" w:hAnsi="Calibri" w:cs="Calibri"/>
                              <w:color w:val="000000" w:themeColor="text1"/>
                            </w:rPr>
                          </w:pPr>
                          <w:proofErr w:type="spellStart"/>
                          <w:ins w:id="104" w:author="Author">
                            <w:r w:rsidRPr="00C610B6">
                              <w:rPr>
                                <w:rFonts w:ascii="Calibri" w:hAnsi="Calibri" w:cs="Calibri"/>
                                <w:b/>
                                <w:bCs/>
                                <w:color w:val="000000" w:themeColor="text1"/>
                              </w:rPr>
                              <w:t>Max|FE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15ppb</w:t>
                            </w:r>
                            <w:del w:id="105" w:author="Author">
                              <w:r w:rsidRPr="00C610B6" w:rsidDel="005B47F4">
                                <w:rPr>
                                  <w:rFonts w:ascii="Calibri" w:hAnsi="Calibri" w:cs="Calibri"/>
                                  <w:color w:val="000000" w:themeColor="text1"/>
                                </w:rPr>
                                <w:delText xml:space="preserve"> </w:delText>
                              </w:r>
                            </w:del>
                            <w:r w:rsidRPr="00C610B6">
                              <w:rPr>
                                <w:rFonts w:ascii="Calibri" w:hAnsi="Calibri" w:cs="Calibri"/>
                                <w:i/>
                                <w:iCs/>
                                <w:color w:val="000000" w:themeColor="text1"/>
                              </w:rPr>
                              <w:t>(Class A O-DU)</w:t>
                            </w:r>
                            <w:r w:rsidRPr="00C610B6">
                              <w:rPr>
                                <w:rFonts w:ascii="Calibri" w:hAnsi="Calibri" w:cs="Calibri"/>
                                <w:color w:val="000000" w:themeColor="text1"/>
                              </w:rPr>
                              <w:t xml:space="preserve"> </w:t>
                            </w:r>
                            <w:r w:rsidRPr="00C610B6">
                              <w:rPr>
                                <w:rFonts w:ascii="Calibri" w:hAnsi="Calibri" w:cs="Calibri"/>
                                <w:color w:val="000000" w:themeColor="text1"/>
                              </w:rPr>
                              <w:br/>
                              <w:t xml:space="preserve">or </w:t>
                            </w:r>
                            <w:r w:rsidRPr="00C610B6">
                              <w:rPr>
                                <w:rFonts w:ascii="Calibri" w:hAnsi="Calibri" w:cs="Calibri"/>
                                <w:b/>
                                <w:bCs/>
                                <w:color w:val="000000" w:themeColor="text1"/>
                              </w:rPr>
                              <w:t>5ppb</w:t>
                            </w:r>
                            <w:r w:rsidRPr="00C610B6">
                              <w:rPr>
                                <w:rFonts w:ascii="Calibri" w:hAnsi="Calibri" w:cs="Calibri"/>
                                <w:color w:val="000000" w:themeColor="text1"/>
                              </w:rPr>
                              <w:t xml:space="preserve"> </w:t>
                            </w:r>
                            <w:r w:rsidRPr="00C610B6">
                              <w:rPr>
                                <w:rFonts w:ascii="Calibri" w:hAnsi="Calibri" w:cs="Calibri"/>
                                <w:i/>
                                <w:iCs/>
                                <w:color w:val="000000" w:themeColor="text1"/>
                              </w:rPr>
                              <w:t>(Class B O-DU)</w:t>
                            </w:r>
                            <w:r w:rsidRPr="00C610B6">
                              <w:rPr>
                                <w:rFonts w:ascii="Calibri" w:hAnsi="Calibri" w:cs="Calibri"/>
                                <w:color w:val="000000" w:themeColor="text1"/>
                              </w:rPr>
                              <w:t>;</w:t>
                            </w:r>
                          </w:ins>
                        </w:p>
                        <w:p w14:paraId="452BF563" w14:textId="77777777" w:rsidR="003711A0" w:rsidRPr="00C610B6" w:rsidRDefault="003711A0" w:rsidP="003711A0">
                          <w:pPr>
                            <w:spacing w:after="0"/>
                            <w:jc w:val="center"/>
                            <w:rPr>
                              <w:ins w:id="106" w:author="Author"/>
                              <w:rFonts w:ascii="Calibri" w:hAnsi="Calibri" w:cs="Calibri"/>
                              <w:color w:val="000000" w:themeColor="text1"/>
                            </w:rPr>
                          </w:pPr>
                          <w:proofErr w:type="spellStart"/>
                          <w:ins w:id="107" w:author="Author">
                            <w:r w:rsidRPr="00C610B6">
                              <w:rPr>
                                <w:rFonts w:ascii="Calibri" w:hAnsi="Calibri" w:cs="Calibri"/>
                                <w:b/>
                                <w:bCs/>
                                <w:color w:val="000000" w:themeColor="text1"/>
                              </w:rPr>
                              <w:t>Max|TE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1325ns</w:t>
                            </w:r>
                            <w:r w:rsidRPr="00C610B6">
                              <w:rPr>
                                <w:rFonts w:ascii="Calibri" w:hAnsi="Calibri" w:cs="Calibri"/>
                                <w:color w:val="000000" w:themeColor="text1"/>
                              </w:rPr>
                              <w:t xml:space="preserve"> </w:t>
                            </w:r>
                            <w:r w:rsidRPr="00C610B6">
                              <w:rPr>
                                <w:rFonts w:ascii="Calibri" w:hAnsi="Calibri" w:cs="Calibri"/>
                                <w:i/>
                                <w:iCs/>
                                <w:color w:val="000000" w:themeColor="text1"/>
                              </w:rPr>
                              <w:t>(LLS-C</w:t>
                            </w:r>
                            <w:r>
                              <w:rPr>
                                <w:rFonts w:ascii="Calibri" w:hAnsi="Calibri" w:cs="Calibri"/>
                                <w:i/>
                                <w:iCs/>
                                <w:color w:val="000000" w:themeColor="text1"/>
                              </w:rPr>
                              <w:t>2</w:t>
                            </w:r>
                            <w:r w:rsidRPr="00C610B6">
                              <w:rPr>
                                <w:rFonts w:ascii="Calibri" w:hAnsi="Calibri" w:cs="Calibri"/>
                                <w:i/>
                                <w:iCs/>
                                <w:color w:val="000000" w:themeColor="text1"/>
                              </w:rPr>
                              <w:t>)</w:t>
                            </w:r>
                          </w:ins>
                        </w:p>
                        <w:p w14:paraId="4271BF57" w14:textId="77777777" w:rsidR="003711A0" w:rsidRPr="00195F3A" w:rsidRDefault="003711A0" w:rsidP="003711A0">
                          <w:pPr>
                            <w:spacing w:after="0"/>
                            <w:jc w:val="center"/>
                            <w:rPr>
                              <w:rFonts w:ascii="Calibri" w:hAnsi="Calibri" w:cs="Calibri"/>
                              <w:color w:val="000000" w:themeColor="text1"/>
                              <w:rPrChange w:id="108" w:author="Author">
                                <w:rPr>
                                  <w:rFonts w:ascii="Calibri" w:hAnsi="Calibri" w:cs="Calibri"/>
                                  <w:color w:val="800000"/>
                                </w:rPr>
                              </w:rPrChange>
                            </w:rPr>
                            <w:pPrChange w:id="109" w:author="Author">
                              <w:pPr>
                                <w:jc w:val="center"/>
                              </w:pPr>
                            </w:pPrChange>
                          </w:pPr>
                          <w:ins w:id="110" w:author="Author">
                            <w:r w:rsidRPr="00C610B6">
                              <w:rPr>
                                <w:rFonts w:ascii="Calibri" w:hAnsi="Calibri" w:cs="Calibri"/>
                                <w:color w:val="000000" w:themeColor="text1"/>
                              </w:rPr>
                              <w:t xml:space="preserve">or </w:t>
                            </w:r>
                            <w:r w:rsidRPr="00C610B6">
                              <w:rPr>
                                <w:rFonts w:ascii="Calibri" w:hAnsi="Calibri" w:cs="Calibri"/>
                                <w:b/>
                                <w:bCs/>
                                <w:color w:val="000000" w:themeColor="text1"/>
                              </w:rPr>
                              <w:t>1420ns</w:t>
                            </w:r>
                            <w:r w:rsidRPr="00C610B6">
                              <w:rPr>
                                <w:rFonts w:ascii="Calibri" w:hAnsi="Calibri" w:cs="Calibri"/>
                                <w:color w:val="000000" w:themeColor="text1"/>
                              </w:rPr>
                              <w:t xml:space="preserve"> </w:t>
                            </w:r>
                            <w:r w:rsidRPr="00C610B6">
                              <w:rPr>
                                <w:rFonts w:ascii="Calibri" w:hAnsi="Calibri" w:cs="Calibri"/>
                                <w:i/>
                                <w:iCs/>
                                <w:color w:val="000000" w:themeColor="text1"/>
                              </w:rPr>
                              <w:t>(LLS-C</w:t>
                            </w:r>
                            <w:r>
                              <w:rPr>
                                <w:rFonts w:ascii="Calibri" w:hAnsi="Calibri" w:cs="Calibri"/>
                                <w:i/>
                                <w:iCs/>
                                <w:color w:val="000000" w:themeColor="text1"/>
                              </w:rPr>
                              <w:t>1</w:t>
                            </w:r>
                            <w:r w:rsidRPr="00C610B6">
                              <w:rPr>
                                <w:rFonts w:ascii="Calibri" w:hAnsi="Calibri" w:cs="Calibri"/>
                                <w:i/>
                                <w:iCs/>
                                <w:color w:val="000000" w:themeColor="text1"/>
                              </w:rPr>
                              <w:t>)</w:t>
                            </w:r>
                          </w:ins>
                        </w:p>
                      </w:txbxContent>
                    </v:textbox>
                  </v:shape>
                  <v:shape id="Text Box 20" o:spid="_x0000_s1047" type="#_x0000_t202" style="position:absolute;left:46352;top:16464;width:14801;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EwwAAANsAAAAPAAAAZHJzL2Rvd25yZXYueG1sRI9Ba8JA&#10;EIXvBf/DMoK3ulFE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HU5KRMMAAADbAAAADwAA&#10;AAAAAAAAAAAAAAAHAgAAZHJzL2Rvd25yZXYueG1sUEsFBgAAAAADAAMAtwAAAPcCAAAAAA==&#10;" filled="f" stroked="f" strokeweight=".5pt">
                    <v:textbox style="mso-fit-shape-to-text:t" inset="0,0,0,0">
                      <w:txbxContent>
                        <w:p w14:paraId="20C6476C" w14:textId="77777777" w:rsidR="003711A0" w:rsidRPr="00C610B6" w:rsidRDefault="003711A0" w:rsidP="003711A0">
                          <w:pPr>
                            <w:spacing w:after="0"/>
                            <w:jc w:val="center"/>
                            <w:rPr>
                              <w:ins w:id="111" w:author="Author"/>
                              <w:rFonts w:ascii="Calibri" w:hAnsi="Calibri" w:cs="Calibri"/>
                              <w:color w:val="000000" w:themeColor="text1"/>
                            </w:rPr>
                          </w:pPr>
                          <w:proofErr w:type="spellStart"/>
                          <w:ins w:id="112" w:author="Author">
                            <w:r w:rsidRPr="00C610B6">
                              <w:rPr>
                                <w:rFonts w:ascii="Calibri" w:hAnsi="Calibri" w:cs="Calibri"/>
                                <w:b/>
                                <w:bCs/>
                                <w:color w:val="000000" w:themeColor="text1"/>
                              </w:rPr>
                              <w:t>Max|TE</w:t>
                            </w:r>
                            <w:r w:rsidRPr="00C610B6">
                              <w:rPr>
                                <w:rFonts w:ascii="Calibri" w:hAnsi="Calibri" w:cs="Calibri"/>
                                <w:b/>
                                <w:bCs/>
                                <w:color w:val="000000" w:themeColor="text1"/>
                                <w:vertAlign w:val="subscript"/>
                              </w:rPr>
                              <w:t>L</w:t>
                            </w:r>
                            <w:proofErr w:type="spellEnd"/>
                            <w:r w:rsidRPr="00C610B6">
                              <w:rPr>
                                <w:rFonts w:ascii="Calibri" w:hAnsi="Calibri" w:cs="Calibri"/>
                                <w:b/>
                                <w:bCs/>
                                <w:color w:val="000000" w:themeColor="text1"/>
                              </w:rPr>
                              <w:t>| ≤ 1420ns</w:t>
                            </w:r>
                            <w:r w:rsidRPr="00C610B6">
                              <w:rPr>
                                <w:rFonts w:ascii="Calibri" w:hAnsi="Calibri" w:cs="Calibri"/>
                                <w:color w:val="000000" w:themeColor="text1"/>
                              </w:rPr>
                              <w:t xml:space="preserve"> </w:t>
                            </w:r>
                            <w:r w:rsidRPr="00C610B6">
                              <w:rPr>
                                <w:rFonts w:ascii="Calibri" w:hAnsi="Calibri" w:cs="Calibri"/>
                                <w:color w:val="000000" w:themeColor="text1"/>
                              </w:rPr>
                              <w:br/>
                            </w:r>
                            <w:r w:rsidRPr="00C610B6">
                              <w:rPr>
                                <w:rFonts w:ascii="Calibri" w:hAnsi="Calibri" w:cs="Calibri"/>
                                <w:i/>
                                <w:iCs/>
                                <w:color w:val="000000" w:themeColor="text1"/>
                              </w:rPr>
                              <w:t>(regular O-RU)</w:t>
                            </w:r>
                          </w:ins>
                        </w:p>
                        <w:p w14:paraId="71AEB367" w14:textId="77777777" w:rsidR="003711A0" w:rsidRPr="00195F3A" w:rsidRDefault="003711A0" w:rsidP="003711A0">
                          <w:pPr>
                            <w:spacing w:after="0"/>
                            <w:jc w:val="center"/>
                            <w:rPr>
                              <w:rFonts w:ascii="Calibri" w:hAnsi="Calibri" w:cs="Calibri"/>
                              <w:color w:val="000000" w:themeColor="text1"/>
                              <w:rPrChange w:id="113" w:author="Author">
                                <w:rPr>
                                  <w:rFonts w:ascii="Calibri" w:hAnsi="Calibri" w:cs="Calibri"/>
                                  <w:color w:val="800000"/>
                                </w:rPr>
                              </w:rPrChange>
                            </w:rPr>
                            <w:pPrChange w:id="114" w:author="Author">
                              <w:pPr>
                                <w:jc w:val="center"/>
                              </w:pPr>
                            </w:pPrChange>
                          </w:pPr>
                          <w:ins w:id="115" w:author="Author">
                            <w:r w:rsidRPr="00C610B6">
                              <w:rPr>
                                <w:rFonts w:ascii="Calibri" w:hAnsi="Calibri" w:cs="Calibri"/>
                                <w:color w:val="000000" w:themeColor="text1"/>
                              </w:rPr>
                              <w:t xml:space="preserve">or </w:t>
                            </w:r>
                            <w:r w:rsidRPr="00C610B6">
                              <w:rPr>
                                <w:rFonts w:ascii="Calibri" w:hAnsi="Calibri" w:cs="Calibri"/>
                                <w:b/>
                                <w:bCs/>
                                <w:color w:val="000000" w:themeColor="text1"/>
                              </w:rPr>
                              <w:t>1465ns</w:t>
                            </w:r>
                            <w:r w:rsidRPr="00C610B6">
                              <w:rPr>
                                <w:rFonts w:ascii="Calibri" w:hAnsi="Calibri" w:cs="Calibri"/>
                                <w:color w:val="000000" w:themeColor="text1"/>
                              </w:rPr>
                              <w:t xml:space="preserve"> </w:t>
                            </w:r>
                            <w:r w:rsidRPr="00C610B6">
                              <w:rPr>
                                <w:rFonts w:ascii="Calibri" w:hAnsi="Calibri" w:cs="Calibri"/>
                                <w:i/>
                                <w:iCs/>
                                <w:color w:val="000000" w:themeColor="text1"/>
                              </w:rPr>
                              <w:t>(enhanced O-RU)</w:t>
                            </w:r>
                          </w:ins>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48" type="#_x0000_t87" style="position:absolute;left:42438;top:-3512;width:993;height:21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" adj="658" strokecolor="black [3213]" strokeweight=".5pt">
                    <v:stroke joinstyle="miter"/>
                  </v:shape>
                  <v:shape id="Text Box 20" o:spid="_x0000_s1049" type="#_x0000_t202" style="position:absolute;left:31649;top:268;width:22701;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" filled="f" stroked="f" strokeweight=".5pt">
                    <v:textbox style="mso-fit-shape-to-text:t" inset="0,0,0,0">
                      <w:txbxContent>
                        <w:p w14:paraId="562566F6" w14:textId="77777777" w:rsidR="003711A0" w:rsidRDefault="003711A0" w:rsidP="003711A0">
                          <w:pPr>
                            <w:spacing w:after="0"/>
                            <w:jc w:val="center"/>
                            <w:rPr>
                              <w:rFonts w:ascii="Calibri" w:hAnsi="Calibri" w:cs="Calibri"/>
                              <w:b/>
                              <w:bCs/>
                              <w:color w:val="000000" w:themeColor="text1"/>
                            </w:rPr>
                          </w:pPr>
                          <w:ins w:id="116" w:author="Author">
                            <w:r w:rsidRPr="00195F3A">
                              <w:rPr>
                                <w:rFonts w:ascii="Calibri" w:hAnsi="Calibri" w:cs="Calibri"/>
                                <w:b/>
                                <w:bCs/>
                                <w:color w:val="000000" w:themeColor="text1"/>
                                <w:rPrChange w:id="117" w:author="Author">
                                  <w:rPr>
                                    <w:rFonts w:ascii="Calibri" w:hAnsi="Calibri" w:cs="Calibri"/>
                                    <w:color w:val="800000"/>
                                    <w:u w:val="single"/>
                                  </w:rPr>
                                </w:rPrChange>
                              </w:rPr>
                              <w:t xml:space="preserve">Network </w:t>
                            </w:r>
                            <w:proofErr w:type="spellStart"/>
                            <w:r w:rsidRPr="00195F3A">
                              <w:rPr>
                                <w:rFonts w:ascii="Calibri" w:hAnsi="Calibri" w:cs="Calibri"/>
                                <w:b/>
                                <w:bCs/>
                                <w:color w:val="000000" w:themeColor="text1"/>
                                <w:rPrChange w:id="118" w:author="Author">
                                  <w:rPr>
                                    <w:rFonts w:ascii="Calibri" w:hAnsi="Calibri" w:cs="Calibri"/>
                                    <w:color w:val="800000"/>
                                    <w:u w:val="single"/>
                                  </w:rPr>
                                </w:rPrChange>
                              </w:rPr>
                              <w:t>Max|TE</w:t>
                            </w:r>
                            <w:r w:rsidRPr="00195F3A">
                              <w:rPr>
                                <w:rFonts w:ascii="Calibri" w:hAnsi="Calibri" w:cs="Calibri"/>
                                <w:b/>
                                <w:bCs/>
                                <w:color w:val="000000" w:themeColor="text1"/>
                                <w:vertAlign w:val="subscript"/>
                                <w:rPrChange w:id="119" w:author="Author">
                                  <w:rPr>
                                    <w:rFonts w:ascii="Calibri" w:hAnsi="Calibri" w:cs="Calibri"/>
                                    <w:color w:val="800000"/>
                                    <w:u w:val="single"/>
                                    <w:vertAlign w:val="subscript"/>
                                  </w:rPr>
                                </w:rPrChange>
                              </w:rPr>
                              <w:t>L</w:t>
                            </w:r>
                            <w:proofErr w:type="spellEnd"/>
                            <w:r w:rsidRPr="00195F3A">
                              <w:rPr>
                                <w:rFonts w:ascii="Calibri" w:hAnsi="Calibri" w:cs="Calibri"/>
                                <w:b/>
                                <w:bCs/>
                                <w:color w:val="000000" w:themeColor="text1"/>
                                <w:rPrChange w:id="120" w:author="Author">
                                  <w:rPr>
                                    <w:rFonts w:ascii="Calibri" w:hAnsi="Calibri" w:cs="Calibri"/>
                                    <w:color w:val="800000"/>
                                    <w:u w:val="single"/>
                                  </w:rPr>
                                </w:rPrChange>
                              </w:rPr>
                              <w:t>| ≤ 95ns</w:t>
                            </w:r>
                            <w:r w:rsidRPr="00195F3A">
                              <w:rPr>
                                <w:rFonts w:ascii="Calibri" w:hAnsi="Calibri" w:cs="Calibri"/>
                                <w:color w:val="000000" w:themeColor="text1"/>
                                <w:rPrChange w:id="121" w:author="Author">
                                  <w:rPr>
                                    <w:rFonts w:ascii="Calibri" w:hAnsi="Calibri" w:cs="Calibri"/>
                                    <w:color w:val="800000"/>
                                    <w:u w:val="single"/>
                                  </w:rPr>
                                </w:rPrChange>
                              </w:rPr>
                              <w:t xml:space="preserve"> </w:t>
                            </w:r>
                            <w:r w:rsidRPr="00195F3A">
                              <w:rPr>
                                <w:rFonts w:ascii="Calibri" w:hAnsi="Calibri" w:cs="Calibri"/>
                                <w:i/>
                                <w:iCs/>
                                <w:color w:val="000000" w:themeColor="text1"/>
                                <w:rPrChange w:id="122" w:author="Author">
                                  <w:rPr>
                                    <w:rFonts w:ascii="Calibri" w:hAnsi="Calibri" w:cs="Calibri"/>
                                    <w:color w:val="800000"/>
                                    <w:u w:val="single"/>
                                  </w:rPr>
                                </w:rPrChange>
                              </w:rPr>
                              <w:t>(regular O-RU)</w:t>
                            </w:r>
                            <w:r w:rsidRPr="00195F3A">
                              <w:rPr>
                                <w:rFonts w:ascii="Calibri" w:hAnsi="Calibri" w:cs="Calibri"/>
                                <w:color w:val="000000" w:themeColor="text1"/>
                                <w:rPrChange w:id="123" w:author="Author">
                                  <w:rPr>
                                    <w:rFonts w:ascii="Calibri" w:hAnsi="Calibri" w:cs="Calibri"/>
                                    <w:color w:val="800000"/>
                                    <w:u w:val="single"/>
                                  </w:rPr>
                                </w:rPrChange>
                              </w:rPr>
                              <w:t xml:space="preserve"> or </w:t>
                            </w:r>
                            <w:r w:rsidRPr="00195F3A">
                              <w:rPr>
                                <w:rFonts w:ascii="Calibri" w:hAnsi="Calibri" w:cs="Calibri"/>
                                <w:b/>
                                <w:bCs/>
                                <w:color w:val="000000" w:themeColor="text1"/>
                                <w:rPrChange w:id="124" w:author="Author">
                                  <w:rPr>
                                    <w:rFonts w:ascii="Calibri" w:hAnsi="Calibri" w:cs="Calibri"/>
                                    <w:color w:val="800000"/>
                                    <w:u w:val="single"/>
                                  </w:rPr>
                                </w:rPrChange>
                              </w:rPr>
                              <w:t>140ns</w:t>
                            </w:r>
                            <w:r w:rsidRPr="00195F3A">
                              <w:rPr>
                                <w:rFonts w:ascii="Calibri" w:hAnsi="Calibri" w:cs="Calibri"/>
                                <w:i/>
                                <w:iCs/>
                                <w:color w:val="000000" w:themeColor="text1"/>
                                <w:rPrChange w:id="125" w:author="Author">
                                  <w:rPr>
                                    <w:rFonts w:ascii="Calibri" w:hAnsi="Calibri" w:cs="Calibri"/>
                                    <w:color w:val="800000"/>
                                    <w:u w:val="single"/>
                                  </w:rPr>
                                </w:rPrChange>
                              </w:rPr>
                              <w:t xml:space="preserve"> (enhanced O-RU)</w:t>
                            </w:r>
                            <w:r w:rsidRPr="00F15BC7">
                              <w:rPr>
                                <w:rFonts w:ascii="Calibri" w:hAnsi="Calibri" w:cs="Calibri"/>
                                <w:b/>
                                <w:bCs/>
                                <w:color w:val="000000" w:themeColor="text1"/>
                              </w:rPr>
                              <w:t xml:space="preserve"> </w:t>
                            </w:r>
                          </w:ins>
                        </w:p>
                        <w:p w14:paraId="73EBBE9C" w14:textId="77777777" w:rsidR="003711A0" w:rsidRPr="00E05425" w:rsidRDefault="003711A0" w:rsidP="003711A0">
                          <w:pPr>
                            <w:spacing w:after="0"/>
                            <w:jc w:val="center"/>
                            <w:rPr>
                              <w:rFonts w:ascii="Calibri" w:hAnsi="Calibri" w:cs="Calibri"/>
                              <w:i/>
                              <w:iCs/>
                              <w:color w:val="000000" w:themeColor="text1"/>
                              <w:rPrChange w:id="126" w:author="Author">
                                <w:rPr>
                                  <w:rFonts w:ascii="Calibri" w:hAnsi="Calibri" w:cs="Calibri"/>
                                  <w:color w:val="800000"/>
                                </w:rPr>
                              </w:rPrChange>
                            </w:rPr>
                            <w:pPrChange w:id="127" w:author="Author">
                              <w:pPr>
                                <w:jc w:val="center"/>
                              </w:pPr>
                            </w:pPrChange>
                          </w:pPr>
                          <w:ins w:id="128" w:author="Author">
                            <w:r w:rsidRPr="00F82E62">
                              <w:rPr>
                                <w:rFonts w:ascii="Calibri" w:hAnsi="Calibri" w:cs="Calibri"/>
                                <w:b/>
                                <w:bCs/>
                                <w:color w:val="000000" w:themeColor="text1"/>
                              </w:rPr>
                              <w:t xml:space="preserve">Network </w:t>
                            </w:r>
                            <w:r>
                              <w:rPr>
                                <w:rFonts w:ascii="Calibri" w:hAnsi="Calibri" w:cs="Calibri"/>
                                <w:b/>
                                <w:bCs/>
                                <w:color w:val="000000" w:themeColor="text1"/>
                              </w:rPr>
                              <w:t>|</w:t>
                            </w:r>
                            <w:proofErr w:type="spellStart"/>
                            <w:r>
                              <w:rPr>
                                <w:rFonts w:ascii="Calibri" w:hAnsi="Calibri" w:cs="Calibri"/>
                                <w:b/>
                                <w:bCs/>
                                <w:color w:val="000000" w:themeColor="text1"/>
                              </w:rPr>
                              <w:t>dTE</w:t>
                            </w:r>
                            <w:r w:rsidRPr="00BD1100">
                              <w:rPr>
                                <w:rFonts w:ascii="Calibri" w:hAnsi="Calibri" w:cs="Calibri"/>
                                <w:b/>
                                <w:bCs/>
                                <w:color w:val="000000" w:themeColor="text1"/>
                                <w:vertAlign w:val="subscript"/>
                              </w:rPr>
                              <w:t>L+H</w:t>
                            </w:r>
                            <w:proofErr w:type="spellEnd"/>
                            <w:r w:rsidRPr="003F6F29">
                              <w:rPr>
                                <w:rFonts w:ascii="Calibri" w:hAnsi="Calibri" w:cs="Calibri"/>
                                <w:b/>
                                <w:bCs/>
                                <w:color w:val="000000" w:themeColor="text1"/>
                              </w:rPr>
                              <w:t>|</w:t>
                            </w:r>
                            <w:r w:rsidRPr="00F82E62">
                              <w:rPr>
                                <w:rFonts w:ascii="Calibri" w:hAnsi="Calibri" w:cs="Calibri"/>
                                <w:b/>
                                <w:bCs/>
                                <w:color w:val="000000" w:themeColor="text1"/>
                              </w:rPr>
                              <w:t xml:space="preserve"> ≤ </w:t>
                            </w:r>
                            <w:r>
                              <w:rPr>
                                <w:rFonts w:ascii="Calibri" w:hAnsi="Calibri" w:cs="Calibri"/>
                                <w:b/>
                                <w:bCs/>
                                <w:color w:val="000000" w:themeColor="text1"/>
                              </w:rPr>
                              <w:t>45ns</w:t>
                            </w:r>
                            <w:r w:rsidRPr="00F82E62">
                              <w:rPr>
                                <w:rFonts w:ascii="Calibri" w:hAnsi="Calibri" w:cs="Calibri"/>
                                <w:color w:val="000000" w:themeColor="text1"/>
                              </w:rPr>
                              <w:t xml:space="preserve"> </w:t>
                            </w:r>
                            <w:r w:rsidRPr="00F82E62">
                              <w:rPr>
                                <w:rFonts w:ascii="Calibri" w:hAnsi="Calibri" w:cs="Calibri"/>
                                <w:i/>
                                <w:iCs/>
                                <w:color w:val="000000" w:themeColor="text1"/>
                              </w:rPr>
                              <w:t>(Class A O-DU)</w:t>
                            </w:r>
                            <w:r>
                              <w:rPr>
                                <w:rFonts w:ascii="Calibri" w:hAnsi="Calibri" w:cs="Calibri"/>
                                <w:i/>
                                <w:iCs/>
                                <w:color w:val="000000" w:themeColor="text1"/>
                              </w:rPr>
                              <w:br/>
                            </w:r>
                            <w:r w:rsidRPr="00F82E62">
                              <w:rPr>
                                <w:rFonts w:ascii="Calibri" w:hAnsi="Calibri" w:cs="Calibri"/>
                                <w:color w:val="000000" w:themeColor="text1"/>
                              </w:rPr>
                              <w:t xml:space="preserve"> or </w:t>
                            </w:r>
                            <w:r>
                              <w:rPr>
                                <w:rFonts w:ascii="Calibri" w:hAnsi="Calibri" w:cs="Calibri"/>
                                <w:b/>
                                <w:bCs/>
                                <w:color w:val="000000" w:themeColor="text1"/>
                              </w:rPr>
                              <w:t>57ns</w:t>
                            </w:r>
                            <w:r w:rsidRPr="00F82E62">
                              <w:rPr>
                                <w:rFonts w:ascii="Calibri" w:hAnsi="Calibri" w:cs="Calibri"/>
                                <w:color w:val="000000" w:themeColor="text1"/>
                              </w:rPr>
                              <w:t xml:space="preserve"> </w:t>
                            </w:r>
                            <w:r w:rsidRPr="00F82E62">
                              <w:rPr>
                                <w:rFonts w:ascii="Calibri" w:hAnsi="Calibri" w:cs="Calibri"/>
                                <w:i/>
                                <w:iCs/>
                                <w:color w:val="000000" w:themeColor="text1"/>
                              </w:rPr>
                              <w:t>(Class B O-DU)</w:t>
                            </w:r>
                            <w:r>
                              <w:rPr>
                                <w:rFonts w:ascii="Calibri" w:hAnsi="Calibri" w:cs="Calibri"/>
                                <w:i/>
                                <w:iCs/>
                                <w:color w:val="000000" w:themeColor="text1"/>
                              </w:rPr>
                              <w:t>;</w:t>
                            </w:r>
                          </w:ins>
                        </w:p>
                      </w:txbxContent>
                    </v:textbox>
                  </v:shape>
                  <w10:anchorlock/>
                </v:group>
              </w:pict>
            </mc:Fallback>
          </mc:AlternateContent>
        </w:r>
      </w:ins>
    </w:p>
    <w:p w14:paraId="6E8B6D46" w14:textId="77777777" w:rsidR="003711A0" w:rsidRPr="00B53EB0" w:rsidRDefault="003711A0" w:rsidP="003711A0">
      <w:pPr>
        <w:jc w:val="center"/>
        <w:rPr>
          <w:ins w:id="129" w:author="Author"/>
          <w:b/>
          <w:rPrChange w:id="130" w:author="Author">
            <w:rPr>
              <w:ins w:id="131" w:author="Author"/>
              <w:bCs/>
            </w:rPr>
          </w:rPrChange>
        </w:rPr>
        <w:pPrChange w:id="132" w:author="Author">
          <w:pPr>
            <w:spacing w:after="0"/>
          </w:pPr>
        </w:pPrChange>
      </w:pPr>
      <w:ins w:id="133" w:author="Author">
        <w:r w:rsidRPr="00B53EB0">
          <w:rPr>
            <w:b/>
            <w:rPrChange w:id="134" w:author="Author">
              <w:rPr/>
            </w:rPrChange>
          </w:rPr>
          <w:t>Figure H</w:t>
        </w:r>
        <w:r w:rsidRPr="00B53EB0">
          <w:rPr>
            <w:b/>
            <w:rPrChange w:id="135" w:author="Author">
              <w:rPr/>
            </w:rPrChange>
          </w:rPr>
          <w:noBreakHyphen/>
          <w:t>2 : Simplified view of LLS-C1 and LLS-C2 configurations, with network limits</w:t>
        </w:r>
      </w:ins>
    </w:p>
    <w:p w14:paraId="75EC13B5" w14:textId="77777777" w:rsidR="003711A0" w:rsidRDefault="003711A0" w:rsidP="003711A0">
      <w:pPr>
        <w:rPr>
          <w:ins w:id="136" w:author="Author"/>
        </w:rPr>
      </w:pPr>
      <w:ins w:id="137" w:author="Author">
        <w:r>
          <w:lastRenderedPageBreak/>
          <w:t>The limit at the output of the O-DU can be described in terms of MTIE (Maximum Time Interval Error).  This is given in Table H-3 and Figure H-3 (for a Class A O-DU) and Table H-4 and Figure H-4 (for a Class B O-DU).  In both cases, these are measured after filtering by a first-order low-pass filter of bandwidth 0.1Hz (see Table 9-3, note 1).</w:t>
        </w:r>
      </w:ins>
    </w:p>
    <w:p w14:paraId="7CBCFB90" w14:textId="77777777" w:rsidR="003711A0" w:rsidRDefault="003711A0" w:rsidP="003711A0">
      <w:pPr>
        <w:rPr>
          <w:ins w:id="138" w:author="Author"/>
        </w:rPr>
      </w:pPr>
      <w:ins w:id="139" w:author="Author">
        <w:r>
          <w:t>The maximum MTIE of 1300ns at long observation intervals is derived from the network limit in G.8271.2 of 1100ns (for an APTS network at the input to the O-DU), plus 200ns for the noise generation of the O-DU (based on the noise generation of a T-TSC-A in G.8273.4).  This is the maximum MTIE value that should occur if the O-DU is synchronized using APTS.  If the synchronization network at the input to the O-DU is FTS, while the slope of the MTIE graph at lower observation intervals will be the same, the maximum output should be much lower than the limit.</w:t>
        </w:r>
      </w:ins>
    </w:p>
    <w:p w14:paraId="790BCA68" w14:textId="77777777" w:rsidR="003711A0" w:rsidRDefault="003711A0" w:rsidP="003711A0">
      <w:pPr>
        <w:rPr>
          <w:ins w:id="140" w:author="Author"/>
        </w:rPr>
      </w:pPr>
      <w:ins w:id="141" w:author="Author">
        <w:r>
          <w:t>An unfiltered limit is also shown in each case, calculated by adding a constant value to the filtered limit representing the amount of noise that is expected to be removed by the measurement filter.  The value to be added is calculated by using the equation quoted in Table H-1 above:</w:t>
        </w:r>
      </w:ins>
    </w:p>
    <w:p w14:paraId="5460E4CD" w14:textId="77777777" w:rsidR="003711A0" w:rsidRDefault="003711A0" w:rsidP="003711A0">
      <w:pPr>
        <w:rPr>
          <w:ins w:id="142" w:author="Author"/>
        </w:rPr>
      </w:pPr>
      <m:oMathPara>
        <m:oMath>
          <m:d>
            <m:dPr>
              <m:begChr m:val="|"/>
              <m:endChr m:val="|"/>
              <m:ctrlPr>
                <w:ins w:id="143" w:author="Author">
                  <w:rPr>
                    <w:rFonts w:ascii="Cambria Math" w:hAnsi="Cambria Math"/>
                    <w:i/>
                  </w:rPr>
                </w:ins>
              </m:ctrlPr>
            </m:dPr>
            <m:e>
              <m:sSub>
                <m:sSubPr>
                  <m:ctrlPr>
                    <w:ins w:id="144" w:author="Author">
                      <w:rPr>
                        <w:rFonts w:ascii="Cambria Math" w:hAnsi="Cambria Math"/>
                        <w:i/>
                      </w:rPr>
                    </w:ins>
                  </m:ctrlPr>
                </m:sSubPr>
                <m:e>
                  <m:r>
                    <w:ins w:id="145" w:author="Author">
                      <w:rPr>
                        <w:rFonts w:ascii="Cambria Math" w:hAnsi="Cambria Math"/>
                      </w:rPr>
                      <m:t>dTE</m:t>
                    </w:ins>
                  </m:r>
                </m:e>
                <m:sub>
                  <m:r>
                    <w:ins w:id="146" w:author="Author">
                      <w:rPr>
                        <w:rFonts w:ascii="Cambria Math" w:hAnsi="Cambria Math"/>
                      </w:rPr>
                      <m:t>L+H</m:t>
                    </w:ins>
                  </m:r>
                </m:sub>
              </m:sSub>
            </m:e>
          </m:d>
          <m:r>
            <w:ins w:id="147" w:author="Author">
              <w:rPr>
                <w:rFonts w:ascii="Cambria Math" w:hAnsi="Cambria Math"/>
              </w:rPr>
              <m:t>=</m:t>
            </w:ins>
          </m:r>
          <m:f>
            <m:fPr>
              <m:type m:val="skw"/>
              <m:ctrlPr>
                <w:ins w:id="148" w:author="Author">
                  <w:rPr>
                    <w:rFonts w:ascii="Cambria Math" w:hAnsi="Cambria Math"/>
                    <w:i/>
                  </w:rPr>
                </w:ins>
              </m:ctrlPr>
            </m:fPr>
            <m:num>
              <m:r>
                <w:ins w:id="149" w:author="Author">
                  <w:rPr>
                    <w:rFonts w:ascii="Cambria Math" w:hAnsi="Cambria Math"/>
                  </w:rPr>
                  <m:t>FFO</m:t>
                </w:ins>
              </m:r>
            </m:num>
            <m:den>
              <m:r>
                <w:ins w:id="150" w:author="Author">
                  <w:rPr>
                    <w:rFonts w:ascii="Cambria Math" w:hAnsi="Cambria Math"/>
                  </w:rPr>
                  <m:t>2π</m:t>
                </w:ins>
              </m:r>
              <m:sSub>
                <m:sSubPr>
                  <m:ctrlPr>
                    <w:ins w:id="151" w:author="Author">
                      <w:rPr>
                        <w:rFonts w:ascii="Cambria Math" w:hAnsi="Cambria Math"/>
                        <w:i/>
                      </w:rPr>
                    </w:ins>
                  </m:ctrlPr>
                </m:sSubPr>
                <m:e>
                  <m:r>
                    <w:ins w:id="152" w:author="Author">
                      <w:rPr>
                        <w:rFonts w:ascii="Cambria Math" w:hAnsi="Cambria Math"/>
                        <w:rPrChange w:id="153" w:author="Author">
                          <w:rPr>
                            <w:rFonts w:ascii="Cambria Math" w:hAnsi="Cambria Math"/>
                          </w:rPr>
                        </w:rPrChange>
                      </w:rPr>
                      <m:t>f</m:t>
                    </w:ins>
                  </m:r>
                </m:e>
                <m:sub>
                  <m:r>
                    <w:ins w:id="154" w:author="Author">
                      <w:rPr>
                        <w:rFonts w:ascii="Cambria Math" w:hAnsi="Cambria Math"/>
                        <w:rPrChange w:id="155" w:author="Author">
                          <w:rPr>
                            <w:rFonts w:ascii="Cambria Math" w:hAnsi="Cambria Math"/>
                          </w:rPr>
                        </w:rPrChange>
                      </w:rPr>
                      <m:t>m</m:t>
                    </w:ins>
                  </m:r>
                </m:sub>
              </m:sSub>
            </m:den>
          </m:f>
        </m:oMath>
      </m:oMathPara>
    </w:p>
    <w:p w14:paraId="24367167" w14:textId="77777777" w:rsidR="003711A0" w:rsidRPr="00BC614A" w:rsidRDefault="003711A0" w:rsidP="003711A0">
      <w:pPr>
        <w:rPr>
          <w:ins w:id="156" w:author="Author"/>
        </w:rPr>
        <w:pPrChange w:id="157" w:author="Author">
          <w:pPr>
            <w:spacing w:after="0"/>
          </w:pPr>
        </w:pPrChange>
      </w:pPr>
      <w:ins w:id="158" w:author="Author">
        <w:r>
          <w:t xml:space="preserve">where FFO is the frequency accuracy budget of the O-DU, and </w:t>
        </w:r>
        <w:proofErr w:type="spellStart"/>
        <w:r w:rsidRPr="00B462E7">
          <w:rPr>
            <w:i/>
            <w:iCs/>
            <w:rPrChange w:id="159" w:author="Author">
              <w:rPr/>
            </w:rPrChange>
          </w:rPr>
          <w:t>f</w:t>
        </w:r>
        <w:r w:rsidRPr="00B462E7">
          <w:rPr>
            <w:i/>
            <w:iCs/>
            <w:vertAlign w:val="subscript"/>
            <w:rPrChange w:id="160" w:author="Author">
              <w:rPr/>
            </w:rPrChange>
          </w:rPr>
          <w:t>m</w:t>
        </w:r>
        <w:proofErr w:type="spellEnd"/>
        <w:r>
          <w:t xml:space="preserve"> is the bandwidth of the measurement filter</w:t>
        </w:r>
        <w:r>
          <w:rPr>
            <w:color w:val="000000" w:themeColor="text1"/>
          </w:rPr>
          <w:t>.  For an O-DU class A with a 15ppb frequency accuracy budget, and a measurement filter of bandwidth 0.1Hz</w:t>
        </w:r>
        <w:r w:rsidRPr="00BC614A">
          <w:rPr>
            <w:color w:val="000000" w:themeColor="text1"/>
          </w:rPr>
          <w:t xml:space="preserve">, </w:t>
        </w:r>
        <w:r>
          <w:rPr>
            <w:color w:val="000000" w:themeColor="text1"/>
          </w:rPr>
          <w:t xml:space="preserve">the </w:t>
        </w:r>
        <w:r w:rsidRPr="00BC614A">
          <w:rPr>
            <w:color w:val="000000" w:themeColor="text1"/>
          </w:rPr>
          <w:t>|</w:t>
        </w:r>
        <w:proofErr w:type="spellStart"/>
        <w:r w:rsidRPr="00BC614A">
          <w:rPr>
            <w:color w:val="000000" w:themeColor="text1"/>
          </w:rPr>
          <w:t>dTE</w:t>
        </w:r>
        <w:r w:rsidRPr="00BC614A">
          <w:rPr>
            <w:color w:val="000000" w:themeColor="text1"/>
            <w:vertAlign w:val="subscript"/>
          </w:rPr>
          <w:t>L+H</w:t>
        </w:r>
        <w:proofErr w:type="spellEnd"/>
        <w:r w:rsidRPr="00BC614A">
          <w:rPr>
            <w:color w:val="000000" w:themeColor="text1"/>
          </w:rPr>
          <w:t xml:space="preserve">| is 24ns, resulting in an addition of 48ns to the filtered mask. </w:t>
        </w:r>
        <w:r>
          <w:rPr>
            <w:color w:val="000000" w:themeColor="text1"/>
          </w:rPr>
          <w:t xml:space="preserve"> </w:t>
        </w:r>
        <w:r w:rsidRPr="00BC614A">
          <w:rPr>
            <w:color w:val="000000" w:themeColor="text1"/>
          </w:rPr>
          <w:t>For an O-DU class B, the addition to the mask is 16ns.</w:t>
        </w:r>
      </w:ins>
    </w:p>
    <w:p w14:paraId="57A94998" w14:textId="77777777" w:rsidR="003711A0" w:rsidRPr="00405541" w:rsidRDefault="003711A0" w:rsidP="003711A0">
      <w:pPr>
        <w:pStyle w:val="Caption"/>
        <w:spacing w:after="0"/>
        <w:jc w:val="center"/>
        <w:rPr>
          <w:ins w:id="161" w:author="Author"/>
          <w:color w:val="000000" w:themeColor="text1"/>
        </w:rPr>
      </w:pPr>
      <w:ins w:id="162" w:author="Author">
        <w:r w:rsidRPr="00286492">
          <w:t>Table H</w:t>
        </w:r>
        <w:r w:rsidRPr="00286492">
          <w:noBreakHyphen/>
        </w:r>
        <w:r w:rsidRPr="00405541">
          <w:fldChar w:fldCharType="begin"/>
        </w:r>
        <w:r w:rsidRPr="00286492">
          <w:instrText xml:space="preserve"> SEQ mytab \* ARABIC \s 1 </w:instrText>
        </w:r>
        <w:r w:rsidRPr="00405541">
          <w:fldChar w:fldCharType="separate"/>
        </w:r>
        <w:r>
          <w:rPr>
            <w:noProof/>
          </w:rPr>
          <w:t>3</w:t>
        </w:r>
        <w:r w:rsidRPr="00405541">
          <w:fldChar w:fldCharType="end"/>
        </w:r>
        <w:r w:rsidRPr="006017CB">
          <w:t xml:space="preserve"> : </w:t>
        </w:r>
        <w:bookmarkStart w:id="163" w:name="_Hlk72831561"/>
        <w:r>
          <w:t>MTIE Limit at the output of an O-DU Class A</w:t>
        </w:r>
        <w:bookmarkEnd w:id="163"/>
      </w:ins>
    </w:p>
    <w:tbl>
      <w:tblPr>
        <w:tblStyle w:val="TableGrid"/>
        <w:tblW w:w="5000" w:type="pct"/>
        <w:jc w:val="center"/>
        <w:tblLook w:val="04A0" w:firstRow="1" w:lastRow="0" w:firstColumn="1" w:lastColumn="0" w:noHBand="0" w:noVBand="1"/>
        <w:tblPrChange w:id="164" w:author="Author">
          <w:tblPr>
            <w:tblStyle w:val="TableGrid"/>
            <w:tblW w:w="9780" w:type="dxa"/>
            <w:jc w:val="center"/>
            <w:tblLook w:val="04A0" w:firstRow="1" w:lastRow="0" w:firstColumn="1" w:lastColumn="0" w:noHBand="0" w:noVBand="1"/>
          </w:tblPr>
        </w:tblPrChange>
      </w:tblPr>
      <w:tblGrid>
        <w:gridCol w:w="3210"/>
        <w:gridCol w:w="3210"/>
        <w:gridCol w:w="3211"/>
        <w:tblGridChange w:id="165">
          <w:tblGrid>
            <w:gridCol w:w="3260"/>
            <w:gridCol w:w="3260"/>
            <w:gridCol w:w="3260"/>
          </w:tblGrid>
        </w:tblGridChange>
      </w:tblGrid>
      <w:tr w:rsidR="003711A0" w:rsidRPr="00286492" w14:paraId="0C5A1B39" w14:textId="77777777" w:rsidTr="005E7F27">
        <w:trPr>
          <w:jc w:val="center"/>
          <w:ins w:id="166" w:author="Author"/>
          <w:trPrChange w:id="167" w:author="Author">
            <w:trPr>
              <w:jc w:val="center"/>
            </w:trPr>
          </w:trPrChange>
        </w:trPr>
        <w:tc>
          <w:tcPr>
            <w:tcW w:w="1666" w:type="pct"/>
            <w:shd w:val="clear" w:color="auto" w:fill="000099"/>
            <w:tcPrChange w:id="168" w:author="Author">
              <w:tcPr>
                <w:tcW w:w="3260" w:type="dxa"/>
                <w:shd w:val="clear" w:color="auto" w:fill="000099"/>
              </w:tcPr>
            </w:tcPrChange>
          </w:tcPr>
          <w:p w14:paraId="14792982" w14:textId="77777777" w:rsidR="003711A0" w:rsidRPr="00EF4F2C" w:rsidRDefault="003711A0" w:rsidP="005E7F27">
            <w:pPr>
              <w:spacing w:after="0"/>
              <w:jc w:val="center"/>
              <w:rPr>
                <w:ins w:id="169" w:author="Author"/>
                <w:b/>
                <w:color w:val="FFFFFF" w:themeColor="background1"/>
              </w:rPr>
            </w:pPr>
            <w:ins w:id="170" w:author="Author">
              <w:r w:rsidRPr="00EF4F2C">
                <w:rPr>
                  <w:b/>
                  <w:color w:val="FFFFFF" w:themeColor="background1"/>
                </w:rPr>
                <w:t>Observation interval (s)</w:t>
              </w:r>
            </w:ins>
          </w:p>
        </w:tc>
        <w:tc>
          <w:tcPr>
            <w:tcW w:w="1666" w:type="pct"/>
            <w:shd w:val="clear" w:color="auto" w:fill="000099"/>
            <w:tcPrChange w:id="171" w:author="Author">
              <w:tcPr>
                <w:tcW w:w="3260" w:type="dxa"/>
                <w:shd w:val="clear" w:color="auto" w:fill="000099"/>
              </w:tcPr>
            </w:tcPrChange>
          </w:tcPr>
          <w:p w14:paraId="073A192D" w14:textId="77777777" w:rsidR="003711A0" w:rsidRPr="00EF4F2C" w:rsidRDefault="003711A0" w:rsidP="005E7F27">
            <w:pPr>
              <w:spacing w:after="0"/>
              <w:jc w:val="center"/>
              <w:rPr>
                <w:ins w:id="172" w:author="Author"/>
                <w:b/>
                <w:color w:val="FFFFFF" w:themeColor="background1"/>
              </w:rPr>
            </w:pPr>
            <w:ins w:id="173" w:author="Author">
              <w:r w:rsidRPr="00EF4F2C">
                <w:rPr>
                  <w:b/>
                  <w:color w:val="FFFFFF" w:themeColor="background1"/>
                </w:rPr>
                <w:t xml:space="preserve">MTIE limit </w:t>
              </w:r>
              <w:r>
                <w:rPr>
                  <w:b/>
                  <w:color w:val="FFFFFF" w:themeColor="background1"/>
                </w:rPr>
                <w:t xml:space="preserve">(0.1Hz filtered) </w:t>
              </w:r>
              <w:r w:rsidRPr="00EF4F2C">
                <w:rPr>
                  <w:b/>
                  <w:color w:val="FFFFFF" w:themeColor="background1"/>
                </w:rPr>
                <w:t>(</w:t>
              </w:r>
              <w:r>
                <w:rPr>
                  <w:b/>
                  <w:color w:val="FFFFFF" w:themeColor="background1"/>
                </w:rPr>
                <w:t>n</w:t>
              </w:r>
              <w:r w:rsidRPr="00EF4F2C">
                <w:rPr>
                  <w:b/>
                  <w:color w:val="FFFFFF" w:themeColor="background1"/>
                </w:rPr>
                <w:t>s)</w:t>
              </w:r>
            </w:ins>
          </w:p>
        </w:tc>
        <w:tc>
          <w:tcPr>
            <w:tcW w:w="1667" w:type="pct"/>
            <w:shd w:val="clear" w:color="auto" w:fill="000099"/>
            <w:tcPrChange w:id="174" w:author="Author">
              <w:tcPr>
                <w:tcW w:w="3260" w:type="dxa"/>
                <w:shd w:val="clear" w:color="auto" w:fill="000099"/>
              </w:tcPr>
            </w:tcPrChange>
          </w:tcPr>
          <w:p w14:paraId="5AE4889F" w14:textId="77777777" w:rsidR="003711A0" w:rsidRPr="00EF4F2C" w:rsidRDefault="003711A0" w:rsidP="005E7F27">
            <w:pPr>
              <w:spacing w:after="0"/>
              <w:jc w:val="center"/>
              <w:rPr>
                <w:ins w:id="175" w:author="Author"/>
                <w:b/>
                <w:color w:val="FFFFFF" w:themeColor="background1"/>
              </w:rPr>
            </w:pPr>
            <w:ins w:id="176" w:author="Author">
              <w:r>
                <w:rPr>
                  <w:b/>
                  <w:color w:val="FFFFFF" w:themeColor="background1"/>
                </w:rPr>
                <w:t>MTIE limit (unfiltered) ns</w:t>
              </w:r>
            </w:ins>
          </w:p>
        </w:tc>
      </w:tr>
      <w:tr w:rsidR="003711A0" w:rsidRPr="00286492" w14:paraId="55F0002C" w14:textId="77777777" w:rsidTr="005E7F27">
        <w:trPr>
          <w:jc w:val="center"/>
          <w:ins w:id="177" w:author="Author"/>
          <w:trPrChange w:id="178" w:author="Author">
            <w:trPr>
              <w:jc w:val="center"/>
            </w:trPr>
          </w:trPrChange>
        </w:trPr>
        <w:tc>
          <w:tcPr>
            <w:tcW w:w="1666" w:type="pct"/>
            <w:tcPrChange w:id="179" w:author="Author">
              <w:tcPr>
                <w:tcW w:w="3260" w:type="dxa"/>
              </w:tcPr>
            </w:tcPrChange>
          </w:tcPr>
          <w:p w14:paraId="77D31CEA" w14:textId="77777777" w:rsidR="003711A0" w:rsidRDefault="003711A0" w:rsidP="005E7F27">
            <w:pPr>
              <w:spacing w:after="0"/>
              <w:jc w:val="center"/>
              <w:rPr>
                <w:ins w:id="180" w:author="Author"/>
                <w:color w:val="000000" w:themeColor="text1"/>
              </w:rPr>
            </w:pPr>
            <w:ins w:id="181" w:author="Author">
              <w:r w:rsidRPr="00286492">
                <w:rPr>
                  <w:color w:val="000000" w:themeColor="text1"/>
                </w:rPr>
                <w:t xml:space="preserve">0.1 &lt; τ ≤ </w:t>
              </w:r>
              <w:r>
                <w:rPr>
                  <w:color w:val="000000" w:themeColor="text1"/>
                </w:rPr>
                <w:t>86.67</w:t>
              </w:r>
            </w:ins>
          </w:p>
        </w:tc>
        <w:tc>
          <w:tcPr>
            <w:tcW w:w="1666" w:type="pct"/>
            <w:tcPrChange w:id="182" w:author="Author">
              <w:tcPr>
                <w:tcW w:w="3260" w:type="dxa"/>
              </w:tcPr>
            </w:tcPrChange>
          </w:tcPr>
          <w:p w14:paraId="79093A96" w14:textId="77777777" w:rsidR="003711A0" w:rsidRDefault="003711A0" w:rsidP="005E7F27">
            <w:pPr>
              <w:spacing w:after="0"/>
              <w:jc w:val="center"/>
              <w:rPr>
                <w:ins w:id="183" w:author="Author"/>
                <w:color w:val="000000" w:themeColor="text1"/>
              </w:rPr>
            </w:pPr>
            <w:ins w:id="184" w:author="Author">
              <w:r>
                <w:rPr>
                  <w:color w:val="000000" w:themeColor="text1"/>
                </w:rPr>
                <w:t>15</w:t>
              </w:r>
              <w:r w:rsidRPr="00286492">
                <w:rPr>
                  <w:color w:val="000000" w:themeColor="text1"/>
                </w:rPr>
                <w:t xml:space="preserve"> τ </w:t>
              </w:r>
            </w:ins>
          </w:p>
        </w:tc>
        <w:tc>
          <w:tcPr>
            <w:tcW w:w="1667" w:type="pct"/>
            <w:tcPrChange w:id="185" w:author="Author">
              <w:tcPr>
                <w:tcW w:w="3260" w:type="dxa"/>
              </w:tcPr>
            </w:tcPrChange>
          </w:tcPr>
          <w:p w14:paraId="721976D0" w14:textId="77777777" w:rsidR="003711A0" w:rsidRDefault="003711A0" w:rsidP="005E7F27">
            <w:pPr>
              <w:spacing w:after="0"/>
              <w:jc w:val="center"/>
              <w:rPr>
                <w:ins w:id="186" w:author="Author"/>
                <w:color w:val="000000" w:themeColor="text1"/>
              </w:rPr>
            </w:pPr>
            <w:ins w:id="187" w:author="Author">
              <w:r>
                <w:rPr>
                  <w:color w:val="000000" w:themeColor="text1"/>
                </w:rPr>
                <w:t>48 + 15</w:t>
              </w:r>
              <w:r w:rsidRPr="00286492">
                <w:rPr>
                  <w:color w:val="000000" w:themeColor="text1"/>
                </w:rPr>
                <w:t xml:space="preserve"> τ </w:t>
              </w:r>
            </w:ins>
          </w:p>
        </w:tc>
      </w:tr>
      <w:tr w:rsidR="003711A0" w:rsidRPr="00286492" w14:paraId="0AA0846E" w14:textId="77777777" w:rsidTr="005E7F27">
        <w:trPr>
          <w:trHeight w:val="219"/>
          <w:jc w:val="center"/>
          <w:ins w:id="188" w:author="Author"/>
          <w:trPrChange w:id="189" w:author="Author">
            <w:trPr>
              <w:trHeight w:val="219"/>
              <w:jc w:val="center"/>
            </w:trPr>
          </w:trPrChange>
        </w:trPr>
        <w:tc>
          <w:tcPr>
            <w:tcW w:w="1666" w:type="pct"/>
            <w:tcPrChange w:id="190" w:author="Author">
              <w:tcPr>
                <w:tcW w:w="3260" w:type="dxa"/>
              </w:tcPr>
            </w:tcPrChange>
          </w:tcPr>
          <w:p w14:paraId="73438680" w14:textId="77777777" w:rsidR="003711A0" w:rsidRDefault="003711A0" w:rsidP="005E7F27">
            <w:pPr>
              <w:spacing w:after="0"/>
              <w:jc w:val="center"/>
              <w:rPr>
                <w:ins w:id="191" w:author="Author"/>
                <w:color w:val="000000" w:themeColor="text1"/>
              </w:rPr>
            </w:pPr>
            <w:ins w:id="192" w:author="Author">
              <w:r w:rsidRPr="00286492">
                <w:rPr>
                  <w:color w:val="000000" w:themeColor="text1"/>
                </w:rPr>
                <w:t xml:space="preserve">τ &gt; </w:t>
              </w:r>
              <w:r>
                <w:rPr>
                  <w:color w:val="000000" w:themeColor="text1"/>
                </w:rPr>
                <w:t>86.67</w:t>
              </w:r>
            </w:ins>
          </w:p>
        </w:tc>
        <w:tc>
          <w:tcPr>
            <w:tcW w:w="1666" w:type="pct"/>
            <w:tcPrChange w:id="193" w:author="Author">
              <w:tcPr>
                <w:tcW w:w="3260" w:type="dxa"/>
              </w:tcPr>
            </w:tcPrChange>
          </w:tcPr>
          <w:p w14:paraId="008BD9A2" w14:textId="77777777" w:rsidR="003711A0" w:rsidRDefault="003711A0" w:rsidP="005E7F27">
            <w:pPr>
              <w:spacing w:after="0"/>
              <w:jc w:val="center"/>
              <w:rPr>
                <w:ins w:id="194" w:author="Author"/>
                <w:color w:val="000000" w:themeColor="text1"/>
              </w:rPr>
            </w:pPr>
            <w:ins w:id="195" w:author="Author">
              <w:r>
                <w:rPr>
                  <w:color w:val="000000" w:themeColor="text1"/>
                </w:rPr>
                <w:t>1300</w:t>
              </w:r>
            </w:ins>
          </w:p>
        </w:tc>
        <w:tc>
          <w:tcPr>
            <w:tcW w:w="1667" w:type="pct"/>
            <w:tcPrChange w:id="196" w:author="Author">
              <w:tcPr>
                <w:tcW w:w="3260" w:type="dxa"/>
              </w:tcPr>
            </w:tcPrChange>
          </w:tcPr>
          <w:p w14:paraId="1028DC85" w14:textId="77777777" w:rsidR="003711A0" w:rsidRDefault="003711A0" w:rsidP="005E7F27">
            <w:pPr>
              <w:spacing w:after="0"/>
              <w:jc w:val="center"/>
              <w:rPr>
                <w:ins w:id="197" w:author="Author"/>
                <w:color w:val="000000" w:themeColor="text1"/>
              </w:rPr>
            </w:pPr>
            <w:ins w:id="198" w:author="Author">
              <w:r>
                <w:rPr>
                  <w:color w:val="000000" w:themeColor="text1"/>
                </w:rPr>
                <w:t>1348</w:t>
              </w:r>
            </w:ins>
          </w:p>
        </w:tc>
      </w:tr>
    </w:tbl>
    <w:p w14:paraId="4B053216" w14:textId="77777777" w:rsidR="003711A0" w:rsidDel="00B82A3F" w:rsidRDefault="003711A0" w:rsidP="003711A0">
      <w:pPr>
        <w:spacing w:after="0"/>
        <w:jc w:val="center"/>
        <w:rPr>
          <w:ins w:id="199" w:author="Author"/>
          <w:del w:id="200" w:author="Author"/>
        </w:rPr>
      </w:pPr>
    </w:p>
    <w:p w14:paraId="215F4814" w14:textId="77777777" w:rsidR="003711A0" w:rsidRDefault="003711A0" w:rsidP="003711A0">
      <w:pPr>
        <w:spacing w:after="0"/>
        <w:rPr>
          <w:ins w:id="201" w:author="Author"/>
        </w:rPr>
      </w:pPr>
    </w:p>
    <w:p w14:paraId="5F5CED66" w14:textId="77777777" w:rsidR="003711A0" w:rsidRDefault="003711A0" w:rsidP="003711A0">
      <w:pPr>
        <w:spacing w:after="0"/>
        <w:jc w:val="center"/>
        <w:rPr>
          <w:ins w:id="202" w:author="Author"/>
        </w:rPr>
        <w:pPrChange w:id="203" w:author="Author">
          <w:pPr>
            <w:spacing w:after="0"/>
          </w:pPr>
        </w:pPrChange>
      </w:pPr>
      <w:ins w:id="204" w:author="Author">
        <w:r>
          <w:rPr>
            <w:noProof/>
          </w:rPr>
          <w:drawing>
            <wp:inline distT="0" distB="0" distL="0" distR="0" wp14:anchorId="01C80628" wp14:editId="71A0D331">
              <wp:extent cx="5419725" cy="4895215"/>
              <wp:effectExtent l="0" t="0" r="952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4895215"/>
                      </a:xfrm>
                      <a:prstGeom prst="rect">
                        <a:avLst/>
                      </a:prstGeom>
                      <a:noFill/>
                    </pic:spPr>
                  </pic:pic>
                </a:graphicData>
              </a:graphic>
            </wp:inline>
          </w:drawing>
        </w:r>
      </w:ins>
    </w:p>
    <w:p w14:paraId="0B0C3C7F" w14:textId="77777777" w:rsidR="003711A0" w:rsidRPr="00CC45A4" w:rsidRDefault="003711A0" w:rsidP="003711A0">
      <w:pPr>
        <w:jc w:val="center"/>
        <w:rPr>
          <w:ins w:id="205" w:author="Author"/>
          <w:b/>
          <w:bCs/>
          <w:rPrChange w:id="206" w:author="Author">
            <w:rPr>
              <w:ins w:id="207" w:author="Author"/>
            </w:rPr>
          </w:rPrChange>
        </w:rPr>
        <w:pPrChange w:id="208" w:author="Author">
          <w:pPr>
            <w:spacing w:after="0"/>
            <w:jc w:val="center"/>
          </w:pPr>
        </w:pPrChange>
      </w:pPr>
      <w:ins w:id="209" w:author="Author">
        <w:r w:rsidRPr="00CC45A4">
          <w:rPr>
            <w:b/>
            <w:bCs/>
            <w:rPrChange w:id="210" w:author="Author">
              <w:rPr/>
            </w:rPrChange>
          </w:rPr>
          <w:t>Figure H</w:t>
        </w:r>
        <w:r w:rsidRPr="00CC45A4">
          <w:rPr>
            <w:b/>
            <w:bCs/>
            <w:rPrChange w:id="211" w:author="Author">
              <w:rPr/>
            </w:rPrChange>
          </w:rPr>
          <w:noBreakHyphen/>
          <w:t>3 : MTIE Limit at the output of an O-DU Class A</w:t>
        </w:r>
      </w:ins>
    </w:p>
    <w:p w14:paraId="6F7990D3" w14:textId="77777777" w:rsidR="003711A0" w:rsidRPr="00405541" w:rsidRDefault="003711A0" w:rsidP="003711A0">
      <w:pPr>
        <w:pStyle w:val="Caption"/>
        <w:spacing w:after="0"/>
        <w:jc w:val="center"/>
        <w:rPr>
          <w:ins w:id="212" w:author="Author"/>
          <w:color w:val="000000" w:themeColor="text1"/>
        </w:rPr>
      </w:pPr>
      <w:ins w:id="213" w:author="Author">
        <w:r w:rsidRPr="00286492">
          <w:lastRenderedPageBreak/>
          <w:t>Table H</w:t>
        </w:r>
        <w:r w:rsidRPr="00286492">
          <w:noBreakHyphen/>
        </w:r>
        <w:r w:rsidRPr="00405541">
          <w:fldChar w:fldCharType="begin"/>
        </w:r>
        <w:r w:rsidRPr="00286492">
          <w:instrText xml:space="preserve"> SEQ mytab \* ARABIC \s 1 </w:instrText>
        </w:r>
        <w:r w:rsidRPr="00405541">
          <w:fldChar w:fldCharType="separate"/>
        </w:r>
        <w:r>
          <w:rPr>
            <w:noProof/>
          </w:rPr>
          <w:t>4</w:t>
        </w:r>
        <w:r w:rsidRPr="00405541">
          <w:fldChar w:fldCharType="end"/>
        </w:r>
        <w:r w:rsidRPr="006017CB">
          <w:t xml:space="preserve">: </w:t>
        </w:r>
        <w:r w:rsidRPr="00B73916">
          <w:t xml:space="preserve">MTIE Limit at the output of an O-DU Class </w:t>
        </w:r>
        <w:r>
          <w:t>B</w:t>
        </w:r>
      </w:ins>
    </w:p>
    <w:tbl>
      <w:tblPr>
        <w:tblStyle w:val="TableGrid"/>
        <w:tblW w:w="5000" w:type="pct"/>
        <w:jc w:val="center"/>
        <w:tblLook w:val="04A0" w:firstRow="1" w:lastRow="0" w:firstColumn="1" w:lastColumn="0" w:noHBand="0" w:noVBand="1"/>
        <w:tblPrChange w:id="214" w:author="Author">
          <w:tblPr>
            <w:tblStyle w:val="TableGrid"/>
            <w:tblW w:w="9780" w:type="dxa"/>
            <w:jc w:val="center"/>
            <w:tblLook w:val="04A0" w:firstRow="1" w:lastRow="0" w:firstColumn="1" w:lastColumn="0" w:noHBand="0" w:noVBand="1"/>
          </w:tblPr>
        </w:tblPrChange>
      </w:tblPr>
      <w:tblGrid>
        <w:gridCol w:w="3210"/>
        <w:gridCol w:w="3210"/>
        <w:gridCol w:w="3211"/>
        <w:tblGridChange w:id="215">
          <w:tblGrid>
            <w:gridCol w:w="3260"/>
            <w:gridCol w:w="3260"/>
            <w:gridCol w:w="3260"/>
          </w:tblGrid>
        </w:tblGridChange>
      </w:tblGrid>
      <w:tr w:rsidR="003711A0" w:rsidRPr="00286492" w14:paraId="1FCA1527" w14:textId="77777777" w:rsidTr="005E7F27">
        <w:trPr>
          <w:jc w:val="center"/>
          <w:ins w:id="216" w:author="Author"/>
          <w:trPrChange w:id="217" w:author="Author">
            <w:trPr>
              <w:jc w:val="center"/>
            </w:trPr>
          </w:trPrChange>
        </w:trPr>
        <w:tc>
          <w:tcPr>
            <w:tcW w:w="1666" w:type="pct"/>
            <w:shd w:val="clear" w:color="auto" w:fill="000099"/>
            <w:tcPrChange w:id="218" w:author="Author">
              <w:tcPr>
                <w:tcW w:w="3260" w:type="dxa"/>
                <w:shd w:val="clear" w:color="auto" w:fill="000099"/>
              </w:tcPr>
            </w:tcPrChange>
          </w:tcPr>
          <w:p w14:paraId="25B5F3CD" w14:textId="77777777" w:rsidR="003711A0" w:rsidRPr="00EF4F2C" w:rsidRDefault="003711A0" w:rsidP="005E7F27">
            <w:pPr>
              <w:spacing w:after="0"/>
              <w:jc w:val="center"/>
              <w:rPr>
                <w:ins w:id="219" w:author="Author"/>
                <w:b/>
                <w:color w:val="FFFFFF" w:themeColor="background1"/>
              </w:rPr>
            </w:pPr>
            <w:ins w:id="220" w:author="Author">
              <w:r w:rsidRPr="00EF4F2C">
                <w:rPr>
                  <w:b/>
                  <w:color w:val="FFFFFF" w:themeColor="background1"/>
                </w:rPr>
                <w:t>Observation interval (s)</w:t>
              </w:r>
            </w:ins>
          </w:p>
        </w:tc>
        <w:tc>
          <w:tcPr>
            <w:tcW w:w="1666" w:type="pct"/>
            <w:shd w:val="clear" w:color="auto" w:fill="000099"/>
            <w:tcPrChange w:id="221" w:author="Author">
              <w:tcPr>
                <w:tcW w:w="3260" w:type="dxa"/>
                <w:shd w:val="clear" w:color="auto" w:fill="000099"/>
              </w:tcPr>
            </w:tcPrChange>
          </w:tcPr>
          <w:p w14:paraId="5056D0C5" w14:textId="77777777" w:rsidR="003711A0" w:rsidRPr="00EF4F2C" w:rsidRDefault="003711A0" w:rsidP="005E7F27">
            <w:pPr>
              <w:spacing w:after="0"/>
              <w:jc w:val="center"/>
              <w:rPr>
                <w:ins w:id="222" w:author="Author"/>
                <w:b/>
                <w:color w:val="FFFFFF" w:themeColor="background1"/>
              </w:rPr>
            </w:pPr>
            <w:ins w:id="223" w:author="Author">
              <w:r w:rsidRPr="00EF4F2C">
                <w:rPr>
                  <w:b/>
                  <w:color w:val="FFFFFF" w:themeColor="background1"/>
                </w:rPr>
                <w:t xml:space="preserve">MTIE limit </w:t>
              </w:r>
              <w:r>
                <w:rPr>
                  <w:b/>
                  <w:color w:val="FFFFFF" w:themeColor="background1"/>
                </w:rPr>
                <w:t xml:space="preserve">(0.1Hz filtered) </w:t>
              </w:r>
              <w:r w:rsidRPr="00EF4F2C">
                <w:rPr>
                  <w:b/>
                  <w:color w:val="FFFFFF" w:themeColor="background1"/>
                </w:rPr>
                <w:t>(</w:t>
              </w:r>
              <w:r>
                <w:rPr>
                  <w:b/>
                  <w:color w:val="FFFFFF" w:themeColor="background1"/>
                </w:rPr>
                <w:t>n</w:t>
              </w:r>
              <w:r w:rsidRPr="00EF4F2C">
                <w:rPr>
                  <w:b/>
                  <w:color w:val="FFFFFF" w:themeColor="background1"/>
                </w:rPr>
                <w:t>s)</w:t>
              </w:r>
            </w:ins>
          </w:p>
        </w:tc>
        <w:tc>
          <w:tcPr>
            <w:tcW w:w="1667" w:type="pct"/>
            <w:shd w:val="clear" w:color="auto" w:fill="000099"/>
            <w:tcPrChange w:id="224" w:author="Author">
              <w:tcPr>
                <w:tcW w:w="3260" w:type="dxa"/>
                <w:shd w:val="clear" w:color="auto" w:fill="000099"/>
              </w:tcPr>
            </w:tcPrChange>
          </w:tcPr>
          <w:p w14:paraId="2D93F27B" w14:textId="77777777" w:rsidR="003711A0" w:rsidRPr="00EF4F2C" w:rsidRDefault="003711A0" w:rsidP="005E7F27">
            <w:pPr>
              <w:spacing w:after="0"/>
              <w:jc w:val="center"/>
              <w:rPr>
                <w:ins w:id="225" w:author="Author"/>
                <w:b/>
                <w:color w:val="FFFFFF" w:themeColor="background1"/>
              </w:rPr>
            </w:pPr>
            <w:ins w:id="226" w:author="Author">
              <w:r>
                <w:rPr>
                  <w:b/>
                  <w:color w:val="FFFFFF" w:themeColor="background1"/>
                </w:rPr>
                <w:t>MTIE limit (unfiltered) ns</w:t>
              </w:r>
            </w:ins>
          </w:p>
        </w:tc>
      </w:tr>
      <w:tr w:rsidR="003711A0" w:rsidRPr="00286492" w14:paraId="6C31AF73" w14:textId="77777777" w:rsidTr="005E7F27">
        <w:trPr>
          <w:jc w:val="center"/>
          <w:ins w:id="227" w:author="Author"/>
          <w:trPrChange w:id="228" w:author="Author">
            <w:trPr>
              <w:jc w:val="center"/>
            </w:trPr>
          </w:trPrChange>
        </w:trPr>
        <w:tc>
          <w:tcPr>
            <w:tcW w:w="1666" w:type="pct"/>
            <w:tcPrChange w:id="229" w:author="Author">
              <w:tcPr>
                <w:tcW w:w="3260" w:type="dxa"/>
              </w:tcPr>
            </w:tcPrChange>
          </w:tcPr>
          <w:p w14:paraId="269A430D" w14:textId="77777777" w:rsidR="003711A0" w:rsidRDefault="003711A0" w:rsidP="005E7F27">
            <w:pPr>
              <w:spacing w:after="0"/>
              <w:jc w:val="center"/>
              <w:rPr>
                <w:ins w:id="230" w:author="Author"/>
                <w:color w:val="000000" w:themeColor="text1"/>
              </w:rPr>
            </w:pPr>
            <w:ins w:id="231" w:author="Author">
              <w:r w:rsidRPr="00286492">
                <w:rPr>
                  <w:color w:val="000000" w:themeColor="text1"/>
                </w:rPr>
                <w:t xml:space="preserve">0.1 &lt; τ ≤ </w:t>
              </w:r>
              <w:r>
                <w:rPr>
                  <w:color w:val="000000" w:themeColor="text1"/>
                </w:rPr>
                <w:t>260</w:t>
              </w:r>
            </w:ins>
          </w:p>
        </w:tc>
        <w:tc>
          <w:tcPr>
            <w:tcW w:w="1666" w:type="pct"/>
            <w:tcPrChange w:id="232" w:author="Author">
              <w:tcPr>
                <w:tcW w:w="3260" w:type="dxa"/>
              </w:tcPr>
            </w:tcPrChange>
          </w:tcPr>
          <w:p w14:paraId="070B00F3" w14:textId="77777777" w:rsidR="003711A0" w:rsidRDefault="003711A0" w:rsidP="005E7F27">
            <w:pPr>
              <w:spacing w:after="0"/>
              <w:jc w:val="center"/>
              <w:rPr>
                <w:ins w:id="233" w:author="Author"/>
                <w:color w:val="000000" w:themeColor="text1"/>
              </w:rPr>
            </w:pPr>
            <w:ins w:id="234" w:author="Author">
              <w:r>
                <w:rPr>
                  <w:color w:val="000000" w:themeColor="text1"/>
                </w:rPr>
                <w:t>5</w:t>
              </w:r>
              <w:r w:rsidRPr="00286492">
                <w:rPr>
                  <w:color w:val="000000" w:themeColor="text1"/>
                </w:rPr>
                <w:t xml:space="preserve"> τ </w:t>
              </w:r>
            </w:ins>
          </w:p>
        </w:tc>
        <w:tc>
          <w:tcPr>
            <w:tcW w:w="1667" w:type="pct"/>
            <w:tcPrChange w:id="235" w:author="Author">
              <w:tcPr>
                <w:tcW w:w="3260" w:type="dxa"/>
              </w:tcPr>
            </w:tcPrChange>
          </w:tcPr>
          <w:p w14:paraId="4C3018BC" w14:textId="77777777" w:rsidR="003711A0" w:rsidRDefault="003711A0" w:rsidP="005E7F27">
            <w:pPr>
              <w:spacing w:after="0"/>
              <w:jc w:val="center"/>
              <w:rPr>
                <w:ins w:id="236" w:author="Author"/>
                <w:color w:val="000000" w:themeColor="text1"/>
              </w:rPr>
            </w:pPr>
            <w:ins w:id="237" w:author="Author">
              <w:r>
                <w:rPr>
                  <w:color w:val="000000" w:themeColor="text1"/>
                </w:rPr>
                <w:t>16 + 5</w:t>
              </w:r>
              <w:r w:rsidRPr="00286492">
                <w:rPr>
                  <w:color w:val="000000" w:themeColor="text1"/>
                </w:rPr>
                <w:t xml:space="preserve"> τ </w:t>
              </w:r>
            </w:ins>
          </w:p>
        </w:tc>
      </w:tr>
      <w:tr w:rsidR="003711A0" w:rsidRPr="00286492" w14:paraId="5FB88DBB" w14:textId="77777777" w:rsidTr="005E7F27">
        <w:trPr>
          <w:trHeight w:val="219"/>
          <w:jc w:val="center"/>
          <w:ins w:id="238" w:author="Author"/>
          <w:trPrChange w:id="239" w:author="Author">
            <w:trPr>
              <w:trHeight w:val="219"/>
              <w:jc w:val="center"/>
            </w:trPr>
          </w:trPrChange>
        </w:trPr>
        <w:tc>
          <w:tcPr>
            <w:tcW w:w="1666" w:type="pct"/>
            <w:tcPrChange w:id="240" w:author="Author">
              <w:tcPr>
                <w:tcW w:w="3260" w:type="dxa"/>
              </w:tcPr>
            </w:tcPrChange>
          </w:tcPr>
          <w:p w14:paraId="4924AFBC" w14:textId="77777777" w:rsidR="003711A0" w:rsidRDefault="003711A0" w:rsidP="005E7F27">
            <w:pPr>
              <w:spacing w:after="0"/>
              <w:jc w:val="center"/>
              <w:rPr>
                <w:ins w:id="241" w:author="Author"/>
                <w:color w:val="000000" w:themeColor="text1"/>
              </w:rPr>
            </w:pPr>
            <w:ins w:id="242" w:author="Author">
              <w:r w:rsidRPr="00286492">
                <w:rPr>
                  <w:color w:val="000000" w:themeColor="text1"/>
                </w:rPr>
                <w:t>τ &gt;</w:t>
              </w:r>
              <w:r>
                <w:rPr>
                  <w:color w:val="000000" w:themeColor="text1"/>
                </w:rPr>
                <w:t xml:space="preserve"> 260</w:t>
              </w:r>
            </w:ins>
          </w:p>
        </w:tc>
        <w:tc>
          <w:tcPr>
            <w:tcW w:w="1666" w:type="pct"/>
            <w:tcPrChange w:id="243" w:author="Author">
              <w:tcPr>
                <w:tcW w:w="3260" w:type="dxa"/>
              </w:tcPr>
            </w:tcPrChange>
          </w:tcPr>
          <w:p w14:paraId="1F769AF0" w14:textId="77777777" w:rsidR="003711A0" w:rsidRDefault="003711A0" w:rsidP="005E7F27">
            <w:pPr>
              <w:spacing w:after="0"/>
              <w:jc w:val="center"/>
              <w:rPr>
                <w:ins w:id="244" w:author="Author"/>
                <w:color w:val="000000" w:themeColor="text1"/>
              </w:rPr>
            </w:pPr>
            <w:ins w:id="245" w:author="Author">
              <w:r>
                <w:rPr>
                  <w:color w:val="000000" w:themeColor="text1"/>
                </w:rPr>
                <w:t>1300</w:t>
              </w:r>
            </w:ins>
          </w:p>
        </w:tc>
        <w:tc>
          <w:tcPr>
            <w:tcW w:w="1667" w:type="pct"/>
            <w:tcPrChange w:id="246" w:author="Author">
              <w:tcPr>
                <w:tcW w:w="3260" w:type="dxa"/>
              </w:tcPr>
            </w:tcPrChange>
          </w:tcPr>
          <w:p w14:paraId="2422A249" w14:textId="77777777" w:rsidR="003711A0" w:rsidRDefault="003711A0" w:rsidP="005E7F27">
            <w:pPr>
              <w:spacing w:after="0"/>
              <w:jc w:val="center"/>
              <w:rPr>
                <w:ins w:id="247" w:author="Author"/>
                <w:color w:val="000000" w:themeColor="text1"/>
              </w:rPr>
            </w:pPr>
            <w:ins w:id="248" w:author="Author">
              <w:r>
                <w:rPr>
                  <w:color w:val="000000" w:themeColor="text1"/>
                </w:rPr>
                <w:t>1316</w:t>
              </w:r>
            </w:ins>
          </w:p>
        </w:tc>
      </w:tr>
    </w:tbl>
    <w:p w14:paraId="46221626" w14:textId="77777777" w:rsidR="003711A0" w:rsidRDefault="003711A0" w:rsidP="003711A0">
      <w:pPr>
        <w:spacing w:after="0"/>
        <w:rPr>
          <w:ins w:id="249" w:author="Author"/>
          <w:bCs/>
        </w:rPr>
      </w:pPr>
    </w:p>
    <w:p w14:paraId="24B89A21" w14:textId="77777777" w:rsidR="003711A0" w:rsidRDefault="003711A0" w:rsidP="003711A0">
      <w:pPr>
        <w:spacing w:after="0"/>
        <w:jc w:val="center"/>
        <w:rPr>
          <w:ins w:id="250" w:author="Author"/>
          <w:bCs/>
        </w:rPr>
        <w:pPrChange w:id="251" w:author="Author">
          <w:pPr>
            <w:spacing w:after="0"/>
          </w:pPr>
        </w:pPrChange>
      </w:pPr>
      <w:ins w:id="252" w:author="Author">
        <w:r>
          <w:rPr>
            <w:noProof/>
          </w:rPr>
          <w:drawing>
            <wp:inline distT="0" distB="0" distL="0" distR="0" wp14:anchorId="41D2F484" wp14:editId="54FB4425">
              <wp:extent cx="5407200" cy="4881600"/>
              <wp:effectExtent l="0" t="0" r="3175" b="14605"/>
              <wp:docPr id="31" name="Chart 31">
                <a:extLst xmlns:a="http://schemas.openxmlformats.org/drawingml/2006/main">
                  <a:ext uri="{FF2B5EF4-FFF2-40B4-BE49-F238E27FC236}">
                    <a16:creationId xmlns:a16="http://schemas.microsoft.com/office/drawing/2014/main" id="{7E530000-8108-4657-97BA-32E25FF09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58FDB429" w14:textId="77777777" w:rsidR="003711A0" w:rsidRPr="00CC45A4" w:rsidRDefault="003711A0" w:rsidP="003711A0">
      <w:pPr>
        <w:jc w:val="center"/>
        <w:rPr>
          <w:ins w:id="253" w:author="Author"/>
          <w:b/>
          <w:bCs/>
          <w:rPrChange w:id="254" w:author="Author">
            <w:rPr>
              <w:ins w:id="255" w:author="Author"/>
            </w:rPr>
          </w:rPrChange>
        </w:rPr>
        <w:pPrChange w:id="256" w:author="Author">
          <w:pPr>
            <w:spacing w:after="0"/>
            <w:jc w:val="center"/>
          </w:pPr>
        </w:pPrChange>
      </w:pPr>
      <w:ins w:id="257" w:author="Author">
        <w:r w:rsidRPr="00CC45A4">
          <w:rPr>
            <w:b/>
            <w:bCs/>
            <w:rPrChange w:id="258" w:author="Author">
              <w:rPr/>
            </w:rPrChange>
          </w:rPr>
          <w:t>Figure H</w:t>
        </w:r>
        <w:r w:rsidRPr="00CC45A4">
          <w:rPr>
            <w:b/>
            <w:bCs/>
            <w:rPrChange w:id="259" w:author="Author">
              <w:rPr/>
            </w:rPrChange>
          </w:rPr>
          <w:noBreakHyphen/>
          <w:t>4 : MTIE Limit at the output of an O-DU Class B</w:t>
        </w:r>
      </w:ins>
    </w:p>
    <w:p w14:paraId="17F57060" w14:textId="77777777" w:rsidR="003711A0" w:rsidRDefault="003711A0" w:rsidP="003711A0">
      <w:pPr>
        <w:rPr>
          <w:ins w:id="260" w:author="Author"/>
        </w:rPr>
      </w:pPr>
      <w:ins w:id="261" w:author="Author">
        <w:r>
          <w:t>Table H-1 makes assumptions about the bandwidth of the O-RU and the budget allocation for the FFO; however designers are free to change these assumptions provided the overall performance requirements at the RF output are met. The only figures for the amount of noise that are quoted in the normative section (Table 9-3) are the two |</w:t>
        </w:r>
        <w:proofErr w:type="spellStart"/>
        <w:r>
          <w:t>dTE</w:t>
        </w:r>
        <w:r w:rsidRPr="00DF7342">
          <w:rPr>
            <w:vertAlign w:val="subscript"/>
          </w:rPr>
          <w:t>L+H</w:t>
        </w:r>
        <w:proofErr w:type="spellEnd"/>
        <w:r>
          <w:t>| figures of 45ns for an O-DU Class A, and 57ns for an O-DU Class B.</w:t>
        </w:r>
      </w:ins>
    </w:p>
    <w:p w14:paraId="3DE4C06F" w14:textId="77777777" w:rsidR="003711A0" w:rsidRDefault="003711A0" w:rsidP="003711A0">
      <w:pPr>
        <w:rPr>
          <w:ins w:id="262" w:author="Author"/>
        </w:rPr>
      </w:pPr>
      <w:ins w:id="263" w:author="Author">
        <w:r>
          <w:t xml:space="preserve">The maximum limit at the input to an O-RU can then be calculated by adding these figures to the unfiltered limit at the output of the O-DU. </w:t>
        </w:r>
        <w:r w:rsidRPr="00C34E57">
          <w:rPr>
            <w:highlight w:val="yellow"/>
          </w:rPr>
          <w:t>For a worst-case input, linear addition is assumed</w:t>
        </w:r>
        <w:r>
          <w:t>, adding 90ns for an O-DU Class A, and 114ns for an O-DU Class B.  The tables below are for an unfiltered measurement:</w:t>
        </w:r>
      </w:ins>
    </w:p>
    <w:p w14:paraId="0BB72696" w14:textId="77777777" w:rsidR="003711A0" w:rsidRPr="00405541" w:rsidRDefault="003711A0" w:rsidP="003711A0">
      <w:pPr>
        <w:pStyle w:val="Caption"/>
        <w:spacing w:after="0"/>
        <w:jc w:val="center"/>
        <w:rPr>
          <w:ins w:id="264" w:author="Author"/>
          <w:color w:val="000000" w:themeColor="text1"/>
        </w:rPr>
      </w:pPr>
      <w:ins w:id="265" w:author="Author">
        <w:r w:rsidRPr="00286492">
          <w:t>Table H</w:t>
        </w:r>
        <w:r w:rsidRPr="00286492">
          <w:noBreakHyphen/>
        </w:r>
        <w:r w:rsidRPr="00405541">
          <w:fldChar w:fldCharType="begin"/>
        </w:r>
        <w:r w:rsidRPr="00286492">
          <w:instrText xml:space="preserve"> SEQ mytab \* ARABIC \s 1 </w:instrText>
        </w:r>
        <w:r w:rsidRPr="00405541">
          <w:fldChar w:fldCharType="separate"/>
        </w:r>
        <w:r>
          <w:rPr>
            <w:noProof/>
          </w:rPr>
          <w:t>5</w:t>
        </w:r>
        <w:r w:rsidRPr="00405541">
          <w:fldChar w:fldCharType="end"/>
        </w:r>
        <w:r w:rsidRPr="006017CB">
          <w:t xml:space="preserve"> : </w:t>
        </w:r>
        <w:r>
          <w:t>MTIE Limit at the input to an O-RU (connected to an O-DU Class A)</w:t>
        </w:r>
      </w:ins>
    </w:p>
    <w:tbl>
      <w:tblPr>
        <w:tblStyle w:val="TableGrid"/>
        <w:tblW w:w="3334" w:type="pct"/>
        <w:jc w:val="center"/>
        <w:tblLook w:val="04A0" w:firstRow="1" w:lastRow="0" w:firstColumn="1" w:lastColumn="0" w:noHBand="0" w:noVBand="1"/>
      </w:tblPr>
      <w:tblGrid>
        <w:gridCol w:w="3211"/>
        <w:gridCol w:w="3211"/>
      </w:tblGrid>
      <w:tr w:rsidR="003711A0" w:rsidRPr="00286492" w14:paraId="1085FE07" w14:textId="77777777" w:rsidTr="005E7F27">
        <w:trPr>
          <w:jc w:val="center"/>
          <w:ins w:id="266" w:author="Author"/>
        </w:trPr>
        <w:tc>
          <w:tcPr>
            <w:tcW w:w="2500" w:type="pct"/>
            <w:shd w:val="clear" w:color="auto" w:fill="000099"/>
          </w:tcPr>
          <w:p w14:paraId="0C500E2E" w14:textId="77777777" w:rsidR="003711A0" w:rsidRPr="00EF4F2C" w:rsidRDefault="003711A0" w:rsidP="005E7F27">
            <w:pPr>
              <w:spacing w:after="0"/>
              <w:jc w:val="center"/>
              <w:rPr>
                <w:ins w:id="267" w:author="Author"/>
                <w:b/>
                <w:color w:val="FFFFFF" w:themeColor="background1"/>
              </w:rPr>
            </w:pPr>
            <w:ins w:id="268" w:author="Author">
              <w:r w:rsidRPr="00EF4F2C">
                <w:rPr>
                  <w:b/>
                  <w:color w:val="FFFFFF" w:themeColor="background1"/>
                </w:rPr>
                <w:t>Observation interval (s)</w:t>
              </w:r>
            </w:ins>
          </w:p>
        </w:tc>
        <w:tc>
          <w:tcPr>
            <w:tcW w:w="2500" w:type="pct"/>
            <w:shd w:val="clear" w:color="auto" w:fill="000099"/>
          </w:tcPr>
          <w:p w14:paraId="763CAB56" w14:textId="77777777" w:rsidR="003711A0" w:rsidRPr="00EF4F2C" w:rsidRDefault="003711A0" w:rsidP="005E7F27">
            <w:pPr>
              <w:spacing w:after="0"/>
              <w:jc w:val="center"/>
              <w:rPr>
                <w:ins w:id="269" w:author="Author"/>
                <w:b/>
                <w:color w:val="FFFFFF" w:themeColor="background1"/>
              </w:rPr>
            </w:pPr>
            <w:ins w:id="270" w:author="Author">
              <w:r>
                <w:rPr>
                  <w:b/>
                  <w:color w:val="FFFFFF" w:themeColor="background1"/>
                </w:rPr>
                <w:t>MTIE limit (unfiltered) ns</w:t>
              </w:r>
            </w:ins>
          </w:p>
        </w:tc>
      </w:tr>
      <w:tr w:rsidR="003711A0" w:rsidRPr="00286492" w14:paraId="7413DC03" w14:textId="77777777" w:rsidTr="005E7F27">
        <w:trPr>
          <w:jc w:val="center"/>
          <w:ins w:id="271" w:author="Author"/>
        </w:trPr>
        <w:tc>
          <w:tcPr>
            <w:tcW w:w="2500" w:type="pct"/>
          </w:tcPr>
          <w:p w14:paraId="7F6F08B6" w14:textId="77777777" w:rsidR="003711A0" w:rsidRDefault="003711A0" w:rsidP="005E7F27">
            <w:pPr>
              <w:spacing w:after="0"/>
              <w:jc w:val="center"/>
              <w:rPr>
                <w:ins w:id="272" w:author="Author"/>
                <w:color w:val="000000" w:themeColor="text1"/>
              </w:rPr>
            </w:pPr>
            <w:ins w:id="273" w:author="Author">
              <w:r w:rsidRPr="00286492">
                <w:rPr>
                  <w:color w:val="000000" w:themeColor="text1"/>
                </w:rPr>
                <w:t xml:space="preserve">0.1 &lt; τ ≤ </w:t>
              </w:r>
              <w:r>
                <w:rPr>
                  <w:color w:val="000000" w:themeColor="text1"/>
                </w:rPr>
                <w:t>86.67</w:t>
              </w:r>
            </w:ins>
          </w:p>
        </w:tc>
        <w:tc>
          <w:tcPr>
            <w:tcW w:w="2500" w:type="pct"/>
          </w:tcPr>
          <w:p w14:paraId="61AE3AD5" w14:textId="77777777" w:rsidR="003711A0" w:rsidRDefault="003711A0" w:rsidP="005E7F27">
            <w:pPr>
              <w:spacing w:after="0"/>
              <w:jc w:val="center"/>
              <w:rPr>
                <w:ins w:id="274" w:author="Author"/>
                <w:color w:val="000000" w:themeColor="text1"/>
              </w:rPr>
            </w:pPr>
            <w:ins w:id="275" w:author="Author">
              <w:r>
                <w:rPr>
                  <w:color w:val="000000" w:themeColor="text1"/>
                </w:rPr>
                <w:t>138 + 15</w:t>
              </w:r>
              <w:r w:rsidRPr="00286492">
                <w:rPr>
                  <w:color w:val="000000" w:themeColor="text1"/>
                </w:rPr>
                <w:t xml:space="preserve"> τ </w:t>
              </w:r>
            </w:ins>
          </w:p>
        </w:tc>
      </w:tr>
      <w:tr w:rsidR="003711A0" w:rsidRPr="00286492" w14:paraId="70F5FC69" w14:textId="77777777" w:rsidTr="005E7F27">
        <w:trPr>
          <w:trHeight w:val="219"/>
          <w:jc w:val="center"/>
          <w:ins w:id="276" w:author="Author"/>
        </w:trPr>
        <w:tc>
          <w:tcPr>
            <w:tcW w:w="2500" w:type="pct"/>
          </w:tcPr>
          <w:p w14:paraId="38EC48BD" w14:textId="77777777" w:rsidR="003711A0" w:rsidRDefault="003711A0" w:rsidP="005E7F27">
            <w:pPr>
              <w:spacing w:after="0"/>
              <w:jc w:val="center"/>
              <w:rPr>
                <w:ins w:id="277" w:author="Author"/>
                <w:color w:val="000000" w:themeColor="text1"/>
              </w:rPr>
            </w:pPr>
            <w:ins w:id="278" w:author="Author">
              <w:r w:rsidRPr="00286492">
                <w:rPr>
                  <w:color w:val="000000" w:themeColor="text1"/>
                </w:rPr>
                <w:t xml:space="preserve">τ &gt; </w:t>
              </w:r>
              <w:r>
                <w:rPr>
                  <w:color w:val="000000" w:themeColor="text1"/>
                </w:rPr>
                <w:t>86.67</w:t>
              </w:r>
            </w:ins>
          </w:p>
        </w:tc>
        <w:tc>
          <w:tcPr>
            <w:tcW w:w="2500" w:type="pct"/>
          </w:tcPr>
          <w:p w14:paraId="5BAF58FE" w14:textId="77777777" w:rsidR="003711A0" w:rsidRDefault="003711A0" w:rsidP="005E7F27">
            <w:pPr>
              <w:spacing w:after="0"/>
              <w:jc w:val="center"/>
              <w:rPr>
                <w:ins w:id="279" w:author="Author"/>
                <w:color w:val="000000" w:themeColor="text1"/>
              </w:rPr>
            </w:pPr>
            <w:ins w:id="280" w:author="Author">
              <w:r>
                <w:rPr>
                  <w:color w:val="000000" w:themeColor="text1"/>
                </w:rPr>
                <w:t>1438</w:t>
              </w:r>
            </w:ins>
          </w:p>
        </w:tc>
      </w:tr>
    </w:tbl>
    <w:p w14:paraId="27E136D1" w14:textId="77777777" w:rsidR="003711A0" w:rsidRDefault="003711A0" w:rsidP="003711A0">
      <w:pPr>
        <w:pStyle w:val="Caption"/>
        <w:spacing w:after="0"/>
        <w:jc w:val="center"/>
        <w:rPr>
          <w:ins w:id="281" w:author="Author"/>
        </w:rPr>
      </w:pPr>
    </w:p>
    <w:p w14:paraId="0600AE58" w14:textId="77777777" w:rsidR="003711A0" w:rsidRPr="00405541" w:rsidRDefault="003711A0" w:rsidP="003711A0">
      <w:pPr>
        <w:pStyle w:val="Caption"/>
        <w:spacing w:after="0"/>
        <w:jc w:val="center"/>
        <w:rPr>
          <w:ins w:id="282" w:author="Author"/>
          <w:color w:val="000000" w:themeColor="text1"/>
        </w:rPr>
      </w:pPr>
      <w:ins w:id="283" w:author="Author">
        <w:r w:rsidRPr="00286492">
          <w:t>Table H</w:t>
        </w:r>
        <w:r w:rsidRPr="00286492">
          <w:noBreakHyphen/>
        </w:r>
        <w:r w:rsidRPr="00405541">
          <w:fldChar w:fldCharType="begin"/>
        </w:r>
        <w:r w:rsidRPr="00286492">
          <w:instrText xml:space="preserve"> SEQ mytab \* ARABIC \s 1 </w:instrText>
        </w:r>
        <w:r w:rsidRPr="00405541">
          <w:fldChar w:fldCharType="separate"/>
        </w:r>
        <w:r>
          <w:rPr>
            <w:noProof/>
          </w:rPr>
          <w:t>6</w:t>
        </w:r>
        <w:r w:rsidRPr="00405541">
          <w:fldChar w:fldCharType="end"/>
        </w:r>
        <w:r w:rsidRPr="006017CB">
          <w:t xml:space="preserve"> : </w:t>
        </w:r>
        <w:r>
          <w:t>MTIE Limit at the input to an O-RU (connected to an O-DU Class B)</w:t>
        </w:r>
      </w:ins>
    </w:p>
    <w:tbl>
      <w:tblPr>
        <w:tblStyle w:val="TableGrid"/>
        <w:tblW w:w="3334" w:type="pct"/>
        <w:jc w:val="center"/>
        <w:tblLook w:val="04A0" w:firstRow="1" w:lastRow="0" w:firstColumn="1" w:lastColumn="0" w:noHBand="0" w:noVBand="1"/>
      </w:tblPr>
      <w:tblGrid>
        <w:gridCol w:w="3211"/>
        <w:gridCol w:w="3211"/>
      </w:tblGrid>
      <w:tr w:rsidR="003711A0" w:rsidRPr="00286492" w14:paraId="5743A237" w14:textId="77777777" w:rsidTr="005E7F27">
        <w:trPr>
          <w:jc w:val="center"/>
          <w:ins w:id="284" w:author="Author"/>
        </w:trPr>
        <w:tc>
          <w:tcPr>
            <w:tcW w:w="2500" w:type="pct"/>
            <w:shd w:val="clear" w:color="auto" w:fill="000099"/>
          </w:tcPr>
          <w:p w14:paraId="632D2535" w14:textId="77777777" w:rsidR="003711A0" w:rsidRPr="00EF4F2C" w:rsidRDefault="003711A0" w:rsidP="005E7F27">
            <w:pPr>
              <w:spacing w:after="0"/>
              <w:jc w:val="center"/>
              <w:rPr>
                <w:ins w:id="285" w:author="Author"/>
                <w:b/>
                <w:color w:val="FFFFFF" w:themeColor="background1"/>
              </w:rPr>
            </w:pPr>
            <w:ins w:id="286" w:author="Author">
              <w:r w:rsidRPr="00EF4F2C">
                <w:rPr>
                  <w:b/>
                  <w:color w:val="FFFFFF" w:themeColor="background1"/>
                </w:rPr>
                <w:t>Observation interval (s)</w:t>
              </w:r>
            </w:ins>
          </w:p>
        </w:tc>
        <w:tc>
          <w:tcPr>
            <w:tcW w:w="2500" w:type="pct"/>
            <w:shd w:val="clear" w:color="auto" w:fill="000099"/>
          </w:tcPr>
          <w:p w14:paraId="55F947C8" w14:textId="77777777" w:rsidR="003711A0" w:rsidRPr="00EF4F2C" w:rsidRDefault="003711A0" w:rsidP="005E7F27">
            <w:pPr>
              <w:spacing w:after="0"/>
              <w:jc w:val="center"/>
              <w:rPr>
                <w:ins w:id="287" w:author="Author"/>
                <w:b/>
                <w:color w:val="FFFFFF" w:themeColor="background1"/>
              </w:rPr>
            </w:pPr>
            <w:ins w:id="288" w:author="Author">
              <w:r>
                <w:rPr>
                  <w:b/>
                  <w:color w:val="FFFFFF" w:themeColor="background1"/>
                </w:rPr>
                <w:t>MTIE limit (unfiltered) ns</w:t>
              </w:r>
            </w:ins>
          </w:p>
        </w:tc>
      </w:tr>
      <w:tr w:rsidR="003711A0" w:rsidRPr="00286492" w14:paraId="70FF43DA" w14:textId="77777777" w:rsidTr="005E7F27">
        <w:trPr>
          <w:jc w:val="center"/>
          <w:ins w:id="289" w:author="Author"/>
        </w:trPr>
        <w:tc>
          <w:tcPr>
            <w:tcW w:w="2500" w:type="pct"/>
          </w:tcPr>
          <w:p w14:paraId="58B2FAA9" w14:textId="77777777" w:rsidR="003711A0" w:rsidRDefault="003711A0" w:rsidP="005E7F27">
            <w:pPr>
              <w:spacing w:after="0"/>
              <w:jc w:val="center"/>
              <w:rPr>
                <w:ins w:id="290" w:author="Author"/>
                <w:color w:val="000000" w:themeColor="text1"/>
              </w:rPr>
            </w:pPr>
            <w:ins w:id="291" w:author="Author">
              <w:r w:rsidRPr="00286492">
                <w:rPr>
                  <w:color w:val="000000" w:themeColor="text1"/>
                </w:rPr>
                <w:t xml:space="preserve">0.1 &lt; τ ≤ </w:t>
              </w:r>
              <w:r>
                <w:rPr>
                  <w:color w:val="000000" w:themeColor="text1"/>
                </w:rPr>
                <w:t>260</w:t>
              </w:r>
            </w:ins>
          </w:p>
        </w:tc>
        <w:tc>
          <w:tcPr>
            <w:tcW w:w="2500" w:type="pct"/>
          </w:tcPr>
          <w:p w14:paraId="654707B3" w14:textId="77777777" w:rsidR="003711A0" w:rsidRDefault="003711A0" w:rsidP="005E7F27">
            <w:pPr>
              <w:spacing w:after="0"/>
              <w:jc w:val="center"/>
              <w:rPr>
                <w:ins w:id="292" w:author="Author"/>
                <w:color w:val="000000" w:themeColor="text1"/>
              </w:rPr>
            </w:pPr>
            <w:ins w:id="293" w:author="Author">
              <w:r>
                <w:rPr>
                  <w:color w:val="000000" w:themeColor="text1"/>
                </w:rPr>
                <w:t>130 + 5</w:t>
              </w:r>
              <w:r w:rsidRPr="00286492">
                <w:rPr>
                  <w:color w:val="000000" w:themeColor="text1"/>
                </w:rPr>
                <w:t xml:space="preserve"> τ </w:t>
              </w:r>
            </w:ins>
          </w:p>
        </w:tc>
      </w:tr>
      <w:tr w:rsidR="003711A0" w:rsidRPr="00286492" w14:paraId="7280A31E" w14:textId="77777777" w:rsidTr="005E7F27">
        <w:trPr>
          <w:trHeight w:val="219"/>
          <w:jc w:val="center"/>
          <w:ins w:id="294" w:author="Author"/>
        </w:trPr>
        <w:tc>
          <w:tcPr>
            <w:tcW w:w="2500" w:type="pct"/>
          </w:tcPr>
          <w:p w14:paraId="0BDAFCA2" w14:textId="77777777" w:rsidR="003711A0" w:rsidRDefault="003711A0" w:rsidP="005E7F27">
            <w:pPr>
              <w:spacing w:after="0"/>
              <w:jc w:val="center"/>
              <w:rPr>
                <w:ins w:id="295" w:author="Author"/>
                <w:color w:val="000000" w:themeColor="text1"/>
              </w:rPr>
            </w:pPr>
            <w:ins w:id="296" w:author="Author">
              <w:r w:rsidRPr="00286492">
                <w:rPr>
                  <w:color w:val="000000" w:themeColor="text1"/>
                </w:rPr>
                <w:t xml:space="preserve">τ &gt; </w:t>
              </w:r>
              <w:r>
                <w:rPr>
                  <w:color w:val="000000" w:themeColor="text1"/>
                </w:rPr>
                <w:t>260</w:t>
              </w:r>
            </w:ins>
          </w:p>
        </w:tc>
        <w:tc>
          <w:tcPr>
            <w:tcW w:w="2500" w:type="pct"/>
          </w:tcPr>
          <w:p w14:paraId="6B1A7ED5" w14:textId="77777777" w:rsidR="003711A0" w:rsidRDefault="003711A0" w:rsidP="005E7F27">
            <w:pPr>
              <w:spacing w:after="0"/>
              <w:jc w:val="center"/>
              <w:rPr>
                <w:ins w:id="297" w:author="Author"/>
                <w:color w:val="000000" w:themeColor="text1"/>
              </w:rPr>
            </w:pPr>
            <w:ins w:id="298" w:author="Author">
              <w:r>
                <w:rPr>
                  <w:color w:val="000000" w:themeColor="text1"/>
                </w:rPr>
                <w:t>1430</w:t>
              </w:r>
            </w:ins>
          </w:p>
        </w:tc>
      </w:tr>
    </w:tbl>
    <w:p w14:paraId="4BFEABE9" w14:textId="77777777" w:rsidR="003711A0" w:rsidRDefault="003711A0" w:rsidP="003711A0">
      <w:pPr>
        <w:rPr>
          <w:ins w:id="299" w:author="Author"/>
        </w:rPr>
      </w:pPr>
    </w:p>
    <w:p w14:paraId="0415E6C9" w14:textId="16E96250" w:rsidR="003711A0" w:rsidRDefault="004D509A" w:rsidP="003711A0">
      <w:pPr>
        <w:rPr>
          <w:ins w:id="300" w:author="Author"/>
        </w:rPr>
      </w:pPr>
      <w:ins w:id="301" w:author="Author">
        <w:r>
          <w:lastRenderedPageBreak/>
          <w:t xml:space="preserve">These </w:t>
        </w:r>
        <w:r w:rsidR="00980AEC">
          <w:t xml:space="preserve">unfiltered </w:t>
        </w:r>
        <w:r>
          <w:t>limits are shown in Figure H-5 below</w:t>
        </w:r>
        <w:r w:rsidR="00054455">
          <w:t xml:space="preserve"> in the dotted green and blue lines.  The 15</w:t>
        </w:r>
        <w:r w:rsidR="00980AEC">
          <w:t>ppb and 5ppb lines are shown for information only</w:t>
        </w:r>
        <w:r>
          <w:t xml:space="preserve">. </w:t>
        </w:r>
        <w:r w:rsidR="00980AEC">
          <w:t xml:space="preserve"> </w:t>
        </w:r>
        <w:r w:rsidR="003711A0">
          <w:t>It is not possible to calculate a filtered version of these limits without assuming something about the frequency accuracy of the various noise contributions (e.g. the budget figures used in Table H-1), therefore the unfiltered limits are the primary limits.</w:t>
        </w:r>
      </w:ins>
    </w:p>
    <w:p w14:paraId="57435807" w14:textId="77777777" w:rsidR="003711A0" w:rsidRDefault="003711A0" w:rsidP="003711A0">
      <w:pPr>
        <w:rPr>
          <w:ins w:id="302" w:author="Author"/>
        </w:rPr>
      </w:pPr>
      <w:ins w:id="303" w:author="Author">
        <w:r>
          <w:t>It should be noted that the limit for a Class A O-DU is in all cases slightly higher than that for a Class B O-DU. Since when an O-RU is designed it is not known what class of O-DU it will be deployed with, the maximum noise that an O-RU must tolerate at its input is that for a Class A O-DU (the dashed green curve in Figure H-5 below):</w:t>
        </w:r>
      </w:ins>
    </w:p>
    <w:p w14:paraId="4D94E86C" w14:textId="77777777" w:rsidR="003711A0" w:rsidRDefault="003711A0" w:rsidP="003711A0">
      <w:pPr>
        <w:spacing w:after="0"/>
        <w:jc w:val="center"/>
        <w:rPr>
          <w:ins w:id="304" w:author="Author"/>
        </w:rPr>
      </w:pPr>
      <w:ins w:id="305" w:author="Author">
        <w:r>
          <w:rPr>
            <w:noProof/>
          </w:rPr>
          <w:drawing>
            <wp:inline distT="0" distB="0" distL="0" distR="0" wp14:anchorId="46721143" wp14:editId="210D1EAB">
              <wp:extent cx="5407200" cy="4881600"/>
              <wp:effectExtent l="0" t="0" r="3175" b="14605"/>
              <wp:docPr id="32" name="Chart 32">
                <a:extLst xmlns:a="http://schemas.openxmlformats.org/drawingml/2006/main">
                  <a:ext uri="{FF2B5EF4-FFF2-40B4-BE49-F238E27FC236}">
                    <a16:creationId xmlns:a16="http://schemas.microsoft.com/office/drawing/2014/main" id="{9F753ED8-7369-45FE-A205-CC826327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64A555F1" w14:textId="77777777" w:rsidR="003711A0" w:rsidRPr="00286492" w:rsidRDefault="003711A0" w:rsidP="003711A0">
      <w:pPr>
        <w:jc w:val="center"/>
        <w:rPr>
          <w:ins w:id="306" w:author="Author"/>
          <w:color w:val="000000" w:themeColor="text1"/>
        </w:rPr>
      </w:pPr>
      <w:ins w:id="307" w:author="Author">
        <w:r w:rsidRPr="00F5666E">
          <w:rPr>
            <w:b/>
            <w:bCs/>
          </w:rPr>
          <w:t>Figure H</w:t>
        </w:r>
        <w:r w:rsidRPr="00F5666E">
          <w:rPr>
            <w:b/>
            <w:bCs/>
          </w:rPr>
          <w:noBreakHyphen/>
        </w:r>
        <w:r w:rsidRPr="00D7233A">
          <w:rPr>
            <w:b/>
            <w:bCs/>
            <w:rPrChange w:id="308" w:author="Author">
              <w:rPr/>
            </w:rPrChange>
          </w:rPr>
          <w:t>5</w:t>
        </w:r>
        <w:r w:rsidRPr="00D7233A">
          <w:rPr>
            <w:b/>
            <w:bCs/>
            <w:rPrChange w:id="309" w:author="Author">
              <w:rPr>
                <w:b/>
              </w:rPr>
            </w:rPrChange>
          </w:rPr>
          <w:t xml:space="preserve"> : MTIE limit at </w:t>
        </w:r>
        <w:r>
          <w:rPr>
            <w:b/>
            <w:bCs/>
          </w:rPr>
          <w:t xml:space="preserve">the </w:t>
        </w:r>
        <w:r w:rsidRPr="00D7233A">
          <w:rPr>
            <w:b/>
            <w:bCs/>
            <w:rPrChange w:id="310" w:author="Author">
              <w:rPr/>
            </w:rPrChange>
          </w:rPr>
          <w:t>input to a</w:t>
        </w:r>
        <w:r>
          <w:rPr>
            <w:b/>
            <w:bCs/>
          </w:rPr>
          <w:t>n</w:t>
        </w:r>
        <w:r w:rsidRPr="00D7233A">
          <w:rPr>
            <w:b/>
            <w:bCs/>
            <w:rPrChange w:id="311" w:author="Author">
              <w:rPr/>
            </w:rPrChange>
          </w:rPr>
          <w:t xml:space="preserve"> O-RU</w:t>
        </w:r>
      </w:ins>
    </w:p>
    <w:p w14:paraId="3A4DC070" w14:textId="699599AA" w:rsidR="00E05478" w:rsidRDefault="00526656">
      <w:pPr>
        <w:spacing w:after="0"/>
        <w:rPr>
          <w:ins w:id="312" w:author="Author"/>
          <w:color w:val="000000" w:themeColor="text1"/>
        </w:rPr>
      </w:pPr>
      <w:ins w:id="313" w:author="Author">
        <w:r>
          <w:rPr>
            <w:color w:val="000000" w:themeColor="text1"/>
          </w:rPr>
          <w:t xml:space="preserve">It should be noted that the MTIE limits shown in Figures H-3, H-4 and H-5 are not new requirements. They are </w:t>
        </w:r>
        <w:r w:rsidR="00920EF5">
          <w:rPr>
            <w:color w:val="000000" w:themeColor="text1"/>
          </w:rPr>
          <w:t xml:space="preserve">derived from </w:t>
        </w:r>
        <w:r w:rsidR="00E867ED">
          <w:rPr>
            <w:color w:val="000000" w:themeColor="text1"/>
          </w:rPr>
          <w:t>the existing requirements documented in Table 9-3</w:t>
        </w:r>
        <w:r w:rsidR="003C0AD5">
          <w:rPr>
            <w:color w:val="000000" w:themeColor="text1"/>
          </w:rPr>
          <w:t>, and hence are a way of expressing those requirements using MTIE</w:t>
        </w:r>
        <w:r w:rsidR="00E867ED">
          <w:rPr>
            <w:color w:val="000000" w:themeColor="text1"/>
          </w:rPr>
          <w:t>.</w:t>
        </w:r>
        <w:r w:rsidR="00C21538">
          <w:rPr>
            <w:color w:val="000000" w:themeColor="text1"/>
          </w:rPr>
          <w:t xml:space="preserve">  These limits should not create </w:t>
        </w:r>
        <w:r w:rsidR="008D055A">
          <w:rPr>
            <w:color w:val="000000" w:themeColor="text1"/>
          </w:rPr>
          <w:t xml:space="preserve">compatibility issues for existing equipment tested to the </w:t>
        </w:r>
        <w:r w:rsidR="005D3FEB">
          <w:rPr>
            <w:color w:val="000000" w:themeColor="text1"/>
          </w:rPr>
          <w:t>parameters in Table 9-3.</w:t>
        </w:r>
      </w:ins>
    </w:p>
    <w:p w14:paraId="1530889C" w14:textId="77777777" w:rsidR="00526656" w:rsidRPr="00286492" w:rsidRDefault="00526656">
      <w:pPr>
        <w:spacing w:after="0"/>
        <w:rPr>
          <w:color w:val="000000" w:themeColor="text1"/>
        </w:rPr>
        <w:pPrChange w:id="314" w:author="Author">
          <w:pPr>
            <w:spacing w:after="0"/>
            <w:ind w:left="284"/>
          </w:pPr>
        </w:pPrChange>
      </w:pPr>
    </w:p>
    <w:p w14:paraId="1E67E75A" w14:textId="45D103A3" w:rsidR="00C41444" w:rsidRPr="008877F3" w:rsidRDefault="00C41444" w:rsidP="00C41444">
      <w:pPr>
        <w:rPr>
          <w:rFonts w:ascii="Calibri" w:eastAsia="MS PGothic" w:hAnsi="Calibri" w:cs="MS PGothic"/>
          <w:b/>
          <w:sz w:val="22"/>
          <w:szCs w:val="22"/>
          <w:lang w:eastAsia="ja-JP"/>
        </w:rPr>
      </w:pPr>
      <w:r w:rsidRPr="008877F3">
        <w:rPr>
          <w:b/>
        </w:rPr>
        <w:t xml:space="preserve">Frequency error budget for Network limit (LLS-C3) : </w:t>
      </w:r>
    </w:p>
    <w:p w14:paraId="13231C73" w14:textId="77777777" w:rsidR="00C41444" w:rsidRPr="006017CB" w:rsidRDefault="00C41444" w:rsidP="00C41444">
      <w:pPr>
        <w:pStyle w:val="ListParagraph"/>
        <w:numPr>
          <w:ilvl w:val="0"/>
          <w:numId w:val="36"/>
        </w:numPr>
        <w:spacing w:after="120"/>
        <w:rPr>
          <w:rFonts w:ascii="Times New Roman" w:hAnsi="Times New Roman" w:cs="Times New Roman"/>
          <w:color w:val="000000" w:themeColor="text1"/>
          <w:sz w:val="20"/>
          <w:szCs w:val="20"/>
        </w:rPr>
      </w:pPr>
      <w:r w:rsidRPr="006017CB">
        <w:rPr>
          <w:rFonts w:ascii="Times New Roman" w:hAnsi="Times New Roman" w:cs="Times New Roman"/>
          <w:color w:val="000000" w:themeColor="text1"/>
          <w:sz w:val="20"/>
          <w:szCs w:val="20"/>
        </w:rPr>
        <w:t xml:space="preserve">Based on the above compromise explanation, a practical expectation of </w:t>
      </w:r>
      <w:r>
        <w:rPr>
          <w:rFonts w:ascii="Times New Roman" w:hAnsi="Times New Roman" w:cs="Times New Roman"/>
          <w:color w:val="000000" w:themeColor="text1"/>
          <w:sz w:val="20"/>
          <w:szCs w:val="20"/>
        </w:rPr>
        <w:t>O-RU</w:t>
      </w:r>
      <w:r w:rsidRPr="006017CB">
        <w:rPr>
          <w:rFonts w:ascii="Times New Roman" w:hAnsi="Times New Roman" w:cs="Times New Roman"/>
          <w:color w:val="000000" w:themeColor="text1"/>
          <w:sz w:val="20"/>
          <w:szCs w:val="20"/>
        </w:rPr>
        <w:t xml:space="preserve"> filtering max BW is set to 75mHz to start the analysis</w:t>
      </w:r>
    </w:p>
    <w:p w14:paraId="45071675" w14:textId="77777777" w:rsidR="00C41444" w:rsidRPr="00286492" w:rsidRDefault="00C41444" w:rsidP="00C41444">
      <w:pPr>
        <w:pStyle w:val="ListParagraph"/>
        <w:numPr>
          <w:ilvl w:val="0"/>
          <w:numId w:val="38"/>
        </w:numPr>
        <w:spacing w:after="120"/>
        <w:rPr>
          <w:rFonts w:ascii="Times New Roman" w:hAnsi="Times New Roman" w:cs="Times New Roman"/>
          <w:b/>
          <w:color w:val="000000"/>
        </w:rPr>
      </w:pPr>
      <w:r w:rsidRPr="00405541">
        <w:rPr>
          <w:rFonts w:ascii="Times New Roman" w:hAnsi="Times New Roman" w:cs="Times New Roman"/>
          <w:color w:val="000000"/>
          <w:sz w:val="20"/>
          <w:szCs w:val="20"/>
        </w:rPr>
        <w:t>Based on G.8272, PRTC/T-GM MTIE (during lock) specification can be used to describe PRTC/T-GM dynamic noise generation:</w:t>
      </w:r>
    </w:p>
    <w:p w14:paraId="3BF56690" w14:textId="1C577C2F" w:rsidR="00C41444" w:rsidRPr="00405541" w:rsidRDefault="00C41444" w:rsidP="00C41444">
      <w:pPr>
        <w:pStyle w:val="Caption"/>
        <w:spacing w:after="0"/>
        <w:jc w:val="center"/>
        <w:rPr>
          <w:color w:val="000000" w:themeColor="text1"/>
        </w:rPr>
      </w:pPr>
      <w:r w:rsidRPr="00286492">
        <w:t>Table H</w:t>
      </w:r>
      <w:r w:rsidRPr="00286492">
        <w:noBreakHyphen/>
      </w:r>
      <w:ins w:id="315" w:author="Author">
        <w:r w:rsidR="00F5666E">
          <w:t>7</w:t>
        </w:r>
      </w:ins>
      <w:del w:id="316" w:author="Author">
        <w:r w:rsidRPr="00405541" w:rsidDel="008F52F8">
          <w:fldChar w:fldCharType="begin"/>
        </w:r>
        <w:r w:rsidRPr="00286492" w:rsidDel="008F52F8">
          <w:delInstrText xml:space="preserve"> SEQ mytab \* ARABIC \s 1 </w:delInstrText>
        </w:r>
        <w:r w:rsidRPr="00405541" w:rsidDel="008F52F8">
          <w:fldChar w:fldCharType="separate"/>
        </w:r>
        <w:r w:rsidDel="008F52F8">
          <w:rPr>
            <w:noProof/>
          </w:rPr>
          <w:delText>3</w:delText>
        </w:r>
        <w:r w:rsidRPr="00405541" w:rsidDel="008F52F8">
          <w:fldChar w:fldCharType="end"/>
        </w:r>
      </w:del>
      <w:r w:rsidRPr="006017CB">
        <w:t xml:space="preserve"> : </w:t>
      </w:r>
      <w:r w:rsidRPr="00405541">
        <w:rPr>
          <w:color w:val="000000"/>
        </w:rPr>
        <w:t>Wander Generation (MTIE)</w:t>
      </w:r>
    </w:p>
    <w:tbl>
      <w:tblPr>
        <w:tblStyle w:val="TableGrid"/>
        <w:tblW w:w="0" w:type="auto"/>
        <w:jc w:val="center"/>
        <w:tblLook w:val="04A0" w:firstRow="1" w:lastRow="0" w:firstColumn="1" w:lastColumn="0" w:noHBand="0" w:noVBand="1"/>
      </w:tblPr>
      <w:tblGrid>
        <w:gridCol w:w="3260"/>
        <w:gridCol w:w="2835"/>
      </w:tblGrid>
      <w:tr w:rsidR="00C41444" w:rsidRPr="00286492" w14:paraId="4F82DE26" w14:textId="77777777" w:rsidTr="0037533D">
        <w:trPr>
          <w:jc w:val="center"/>
        </w:trPr>
        <w:tc>
          <w:tcPr>
            <w:tcW w:w="3260" w:type="dxa"/>
            <w:shd w:val="clear" w:color="auto" w:fill="000099"/>
          </w:tcPr>
          <w:p w14:paraId="506C76E8" w14:textId="77777777" w:rsidR="00C41444" w:rsidRPr="00EF4F2C" w:rsidRDefault="00C41444" w:rsidP="0037533D">
            <w:pPr>
              <w:spacing w:after="0"/>
              <w:jc w:val="center"/>
              <w:rPr>
                <w:b/>
                <w:color w:val="FFFFFF" w:themeColor="background1"/>
              </w:rPr>
            </w:pPr>
            <w:r w:rsidRPr="00EF4F2C">
              <w:rPr>
                <w:b/>
                <w:color w:val="FFFFFF" w:themeColor="background1"/>
              </w:rPr>
              <w:t>MTIE limit (us)</w:t>
            </w:r>
          </w:p>
        </w:tc>
        <w:tc>
          <w:tcPr>
            <w:tcW w:w="2835" w:type="dxa"/>
            <w:shd w:val="clear" w:color="auto" w:fill="000099"/>
          </w:tcPr>
          <w:p w14:paraId="6C1A7EE4" w14:textId="77777777" w:rsidR="00C41444" w:rsidRPr="00EF4F2C" w:rsidRDefault="00C41444" w:rsidP="0037533D">
            <w:pPr>
              <w:spacing w:after="0"/>
              <w:jc w:val="center"/>
              <w:rPr>
                <w:b/>
                <w:color w:val="FFFFFF" w:themeColor="background1"/>
              </w:rPr>
            </w:pPr>
            <w:r w:rsidRPr="00EF4F2C">
              <w:rPr>
                <w:b/>
                <w:color w:val="FFFFFF" w:themeColor="background1"/>
              </w:rPr>
              <w:t>Observation interval (s)</w:t>
            </w:r>
          </w:p>
        </w:tc>
      </w:tr>
      <w:tr w:rsidR="00C41444" w:rsidRPr="00286492" w14:paraId="68C9A78C" w14:textId="77777777" w:rsidTr="0037533D">
        <w:trPr>
          <w:jc w:val="center"/>
        </w:trPr>
        <w:tc>
          <w:tcPr>
            <w:tcW w:w="3260" w:type="dxa"/>
          </w:tcPr>
          <w:p w14:paraId="6A91323E" w14:textId="77777777" w:rsidR="00C41444" w:rsidRPr="00286492" w:rsidRDefault="00C41444" w:rsidP="0037533D">
            <w:pPr>
              <w:spacing w:after="0"/>
              <w:jc w:val="center"/>
              <w:rPr>
                <w:color w:val="000000" w:themeColor="text1"/>
              </w:rPr>
            </w:pPr>
            <w:r w:rsidRPr="00286492">
              <w:rPr>
                <w:color w:val="000000" w:themeColor="text1"/>
              </w:rPr>
              <w:t>0.275 x 10</w:t>
            </w:r>
            <w:r w:rsidRPr="00286492">
              <w:rPr>
                <w:color w:val="000000" w:themeColor="text1"/>
                <w:vertAlign w:val="superscript"/>
              </w:rPr>
              <w:t>-3</w:t>
            </w:r>
            <w:r w:rsidRPr="00286492">
              <w:rPr>
                <w:color w:val="000000" w:themeColor="text1"/>
              </w:rPr>
              <w:t xml:space="preserve"> τ + 0.025</w:t>
            </w:r>
          </w:p>
        </w:tc>
        <w:tc>
          <w:tcPr>
            <w:tcW w:w="2835" w:type="dxa"/>
          </w:tcPr>
          <w:p w14:paraId="5F415794" w14:textId="77777777" w:rsidR="00C41444" w:rsidRPr="00286492" w:rsidRDefault="00C41444" w:rsidP="0037533D">
            <w:pPr>
              <w:spacing w:after="0"/>
              <w:jc w:val="center"/>
              <w:rPr>
                <w:color w:val="000000" w:themeColor="text1"/>
              </w:rPr>
            </w:pPr>
            <w:r w:rsidRPr="00286492">
              <w:rPr>
                <w:color w:val="000000" w:themeColor="text1"/>
              </w:rPr>
              <w:t>0.1 &lt; τ ≤ 273</w:t>
            </w:r>
          </w:p>
        </w:tc>
      </w:tr>
      <w:tr w:rsidR="00C41444" w:rsidRPr="00286492" w14:paraId="0C942E03" w14:textId="77777777" w:rsidTr="0037533D">
        <w:trPr>
          <w:trHeight w:val="219"/>
          <w:jc w:val="center"/>
        </w:trPr>
        <w:tc>
          <w:tcPr>
            <w:tcW w:w="3260" w:type="dxa"/>
          </w:tcPr>
          <w:p w14:paraId="1B2D9D73" w14:textId="77777777" w:rsidR="00C41444" w:rsidRPr="00286492" w:rsidRDefault="00C41444" w:rsidP="0037533D">
            <w:pPr>
              <w:spacing w:after="0"/>
              <w:jc w:val="center"/>
              <w:rPr>
                <w:color w:val="000000" w:themeColor="text1"/>
              </w:rPr>
            </w:pPr>
            <w:r w:rsidRPr="00286492">
              <w:rPr>
                <w:color w:val="000000" w:themeColor="text1"/>
              </w:rPr>
              <w:t>0.10</w:t>
            </w:r>
          </w:p>
        </w:tc>
        <w:tc>
          <w:tcPr>
            <w:tcW w:w="2835" w:type="dxa"/>
          </w:tcPr>
          <w:p w14:paraId="3FFDF45B" w14:textId="77777777" w:rsidR="00C41444" w:rsidRPr="00286492" w:rsidRDefault="00C41444" w:rsidP="0037533D">
            <w:pPr>
              <w:spacing w:after="0"/>
              <w:jc w:val="center"/>
              <w:rPr>
                <w:color w:val="000000" w:themeColor="text1"/>
              </w:rPr>
            </w:pPr>
            <w:r w:rsidRPr="00286492">
              <w:rPr>
                <w:color w:val="000000" w:themeColor="text1"/>
              </w:rPr>
              <w:t>τ &gt; 273</w:t>
            </w:r>
          </w:p>
        </w:tc>
      </w:tr>
    </w:tbl>
    <w:p w14:paraId="2BB5F299" w14:textId="77777777" w:rsidR="00C41444" w:rsidRPr="00286492" w:rsidRDefault="00C41444" w:rsidP="00C41444">
      <w:pPr>
        <w:rPr>
          <w:color w:val="000000"/>
        </w:rPr>
      </w:pPr>
    </w:p>
    <w:p w14:paraId="7E289253" w14:textId="77777777" w:rsidR="00C41444" w:rsidRPr="00286492" w:rsidRDefault="00C41444" w:rsidP="00C41444">
      <w:pPr>
        <w:pStyle w:val="ListParagraph"/>
        <w:numPr>
          <w:ilvl w:val="0"/>
          <w:numId w:val="35"/>
        </w:numPr>
        <w:spacing w:after="120"/>
        <w:rPr>
          <w:rFonts w:ascii="Times New Roman" w:hAnsi="Times New Roman" w:cs="Times New Roman"/>
          <w:color w:val="000000"/>
          <w:sz w:val="20"/>
          <w:szCs w:val="20"/>
        </w:rPr>
      </w:pPr>
      <w:r w:rsidRPr="00286492">
        <w:rPr>
          <w:rFonts w:ascii="Times New Roman" w:hAnsi="Times New Roman" w:cs="Times New Roman"/>
          <w:color w:val="000000"/>
          <w:sz w:val="20"/>
          <w:szCs w:val="20"/>
        </w:rPr>
        <w:lastRenderedPageBreak/>
        <w:t xml:space="preserve"> Given </w:t>
      </w:r>
      <w:r>
        <w:rPr>
          <w:rFonts w:ascii="Times New Roman" w:hAnsi="Times New Roman" w:cs="Times New Roman"/>
          <w:color w:val="000000"/>
          <w:sz w:val="20"/>
          <w:szCs w:val="20"/>
        </w:rPr>
        <w:t>O-RU</w:t>
      </w:r>
      <w:r w:rsidRPr="00286492">
        <w:rPr>
          <w:rFonts w:ascii="Times New Roman" w:hAnsi="Times New Roman" w:cs="Times New Roman"/>
          <w:color w:val="000000"/>
          <w:sz w:val="20"/>
          <w:szCs w:val="20"/>
        </w:rPr>
        <w:t xml:space="preserve"> filtering max BW = 75mHz, it corresponds to observation interval τ = 1/(π*75mHz) = 4.2s.  </w:t>
      </w:r>
      <w:r w:rsidRPr="00286492">
        <w:rPr>
          <w:rFonts w:ascii="Times New Roman" w:hAnsi="Times New Roman" w:cs="Times New Roman"/>
          <w:color w:val="000000"/>
          <w:sz w:val="20"/>
          <w:szCs w:val="20"/>
        </w:rPr>
        <w:br/>
        <w:t>From the above table, MTIE limit (with τ = 4.2s) = 26.2ns pk-pk.</w:t>
      </w:r>
      <w:r w:rsidRPr="00286492">
        <w:rPr>
          <w:rFonts w:ascii="Times New Roman" w:hAnsi="Times New Roman" w:cs="Times New Roman"/>
          <w:color w:val="000000"/>
          <w:sz w:val="20"/>
          <w:szCs w:val="20"/>
        </w:rPr>
        <w:br/>
        <w:t xml:space="preserve">From this MTIE number, the value of </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w:t>
      </w:r>
      <w:proofErr w:type="spellEnd"/>
      <w:r w:rsidRPr="00286492">
        <w:rPr>
          <w:rFonts w:ascii="Times New Roman" w:hAnsi="Times New Roman" w:cs="Times New Roman"/>
          <w:color w:val="000000"/>
          <w:sz w:val="20"/>
          <w:szCs w:val="20"/>
        </w:rPr>
        <w:t xml:space="preserve"> is computed as 13.1ns.</w:t>
      </w:r>
    </w:p>
    <w:p w14:paraId="75826393" w14:textId="77777777" w:rsidR="00C41444" w:rsidRPr="00286492" w:rsidRDefault="00C41444" w:rsidP="00C41444">
      <w:pPr>
        <w:pStyle w:val="ListParagraph"/>
        <w:numPr>
          <w:ilvl w:val="0"/>
          <w:numId w:val="35"/>
        </w:numPr>
        <w:spacing w:after="120"/>
        <w:rPr>
          <w:rFonts w:ascii="Times New Roman" w:hAnsi="Times New Roman" w:cs="Times New Roman"/>
          <w:color w:val="000000"/>
          <w:sz w:val="20"/>
          <w:szCs w:val="20"/>
        </w:rPr>
      </w:pPr>
      <w:r w:rsidRPr="00286492">
        <w:rPr>
          <w:rFonts w:ascii="Times New Roman" w:hAnsi="Times New Roman" w:cs="Times New Roman"/>
          <w:color w:val="000000"/>
          <w:sz w:val="20"/>
          <w:szCs w:val="20"/>
        </w:rPr>
        <w:t xml:space="preserve">Besides MTIE, which can be treated as dynamic noise during lock condition, there is additional consideration of PRTC/T-GM during holdover condition. Potential semi-static frequency drift could happen during holdover, </w:t>
      </w:r>
      <w:r w:rsidRPr="00286492">
        <w:rPr>
          <w:rFonts w:ascii="Times New Roman" w:hAnsi="Times New Roman" w:cs="Times New Roman"/>
          <w:color w:val="000000" w:themeColor="text1"/>
          <w:sz w:val="20"/>
          <w:szCs w:val="20"/>
        </w:rPr>
        <w:t>±</w:t>
      </w:r>
      <w:r w:rsidRPr="00286492">
        <w:rPr>
          <w:rFonts w:ascii="Times New Roman" w:hAnsi="Times New Roman" w:cs="Times New Roman"/>
          <w:color w:val="000000"/>
          <w:sz w:val="20"/>
          <w:szCs w:val="20"/>
        </w:rPr>
        <w:t>2ppb is reserved based on ITU-T G.8271.1 Appendix V PRTC failure scenario (b) which permits 400ns holdover limit for short period of 5 minutes.</w:t>
      </w:r>
    </w:p>
    <w:p w14:paraId="2632EE1F" w14:textId="0249617D" w:rsidR="00C41444" w:rsidRPr="00405541" w:rsidRDefault="00C41444" w:rsidP="00C41444">
      <w:pPr>
        <w:pStyle w:val="Caption"/>
        <w:spacing w:after="0"/>
        <w:jc w:val="center"/>
        <w:rPr>
          <w:color w:val="000000" w:themeColor="text1"/>
        </w:rPr>
      </w:pPr>
      <w:r w:rsidRPr="00286492">
        <w:t>Table H</w:t>
      </w:r>
      <w:r w:rsidRPr="00286492">
        <w:noBreakHyphen/>
      </w:r>
      <w:ins w:id="317" w:author="Author">
        <w:r w:rsidR="00F5666E">
          <w:t>8</w:t>
        </w:r>
      </w:ins>
      <w:del w:id="318" w:author="Author">
        <w:r w:rsidRPr="00405541" w:rsidDel="00DE7E56">
          <w:fldChar w:fldCharType="begin"/>
        </w:r>
        <w:r w:rsidRPr="00286492" w:rsidDel="00DE7E56">
          <w:delInstrText xml:space="preserve"> SEQ mytab \* ARABIC \s 1 </w:delInstrText>
        </w:r>
        <w:r w:rsidRPr="00405541" w:rsidDel="00DE7E56">
          <w:fldChar w:fldCharType="separate"/>
        </w:r>
        <w:r w:rsidDel="00DE7E56">
          <w:rPr>
            <w:noProof/>
          </w:rPr>
          <w:delText>4</w:delText>
        </w:r>
        <w:r w:rsidRPr="00405541" w:rsidDel="00DE7E56">
          <w:fldChar w:fldCharType="end"/>
        </w:r>
      </w:del>
      <w:r w:rsidRPr="006017CB">
        <w:t xml:space="preserve"> : </w:t>
      </w:r>
      <w:r w:rsidRPr="00405541">
        <w:rPr>
          <w:color w:val="000000" w:themeColor="text1"/>
        </w:rPr>
        <w:t>Network (</w:t>
      </w:r>
      <w:r>
        <w:rPr>
          <w:color w:val="000000" w:themeColor="text1"/>
        </w:rPr>
        <w:t>LLS-C3</w:t>
      </w:r>
      <w:r w:rsidRPr="00405541">
        <w:rPr>
          <w:color w:val="000000" w:themeColor="text1"/>
        </w:rPr>
        <w:t>) Frequency Error Budget</w:t>
      </w:r>
    </w:p>
    <w:tbl>
      <w:tblPr>
        <w:tblStyle w:val="TableGrid"/>
        <w:tblW w:w="0" w:type="auto"/>
        <w:tblInd w:w="357" w:type="dxa"/>
        <w:tblLook w:val="04A0" w:firstRow="1" w:lastRow="0" w:firstColumn="1" w:lastColumn="0" w:noHBand="0" w:noVBand="1"/>
      </w:tblPr>
      <w:tblGrid>
        <w:gridCol w:w="8272"/>
        <w:gridCol w:w="1002"/>
      </w:tblGrid>
      <w:tr w:rsidR="00C41444" w:rsidRPr="00286492" w14:paraId="2287C9E9" w14:textId="77777777" w:rsidTr="0037533D">
        <w:tc>
          <w:tcPr>
            <w:tcW w:w="8285" w:type="dxa"/>
            <w:shd w:val="clear" w:color="auto" w:fill="000099"/>
          </w:tcPr>
          <w:p w14:paraId="0AE5EE83" w14:textId="77777777" w:rsidR="00C41444" w:rsidRPr="00EF4F2C" w:rsidRDefault="00C41444" w:rsidP="0037533D">
            <w:pPr>
              <w:spacing w:after="0"/>
              <w:rPr>
                <w:b/>
                <w:color w:val="FFFFFF" w:themeColor="background1"/>
              </w:rPr>
            </w:pPr>
            <w:r w:rsidRPr="00EF4F2C">
              <w:rPr>
                <w:b/>
                <w:color w:val="FFFFFF" w:themeColor="background1"/>
              </w:rPr>
              <w:t>PRTC class</w:t>
            </w:r>
          </w:p>
        </w:tc>
        <w:tc>
          <w:tcPr>
            <w:tcW w:w="989" w:type="dxa"/>
            <w:shd w:val="clear" w:color="auto" w:fill="000099"/>
          </w:tcPr>
          <w:p w14:paraId="31FBC380" w14:textId="77777777" w:rsidR="00C41444" w:rsidRPr="00EF4F2C" w:rsidRDefault="00C41444" w:rsidP="0037533D">
            <w:pPr>
              <w:spacing w:after="0"/>
              <w:rPr>
                <w:b/>
                <w:color w:val="FFFFFF" w:themeColor="background1"/>
              </w:rPr>
            </w:pPr>
            <w:r w:rsidRPr="00EF4F2C">
              <w:rPr>
                <w:b/>
                <w:color w:val="FFFFFF" w:themeColor="background1"/>
              </w:rPr>
              <w:t>A</w:t>
            </w:r>
          </w:p>
        </w:tc>
      </w:tr>
      <w:tr w:rsidR="00C41444" w:rsidRPr="00286492" w14:paraId="22C3F64F" w14:textId="77777777" w:rsidTr="0037533D">
        <w:tc>
          <w:tcPr>
            <w:tcW w:w="8285" w:type="dxa"/>
          </w:tcPr>
          <w:p w14:paraId="4E59C344" w14:textId="77777777" w:rsidR="00C41444" w:rsidRPr="00286492" w:rsidRDefault="00C41444" w:rsidP="0037533D">
            <w:pPr>
              <w:spacing w:after="0"/>
              <w:rPr>
                <w:color w:val="000000" w:themeColor="text1"/>
              </w:rPr>
            </w:pPr>
            <w:r w:rsidRPr="00286492">
              <w:rPr>
                <w:color w:val="000000" w:themeColor="text1"/>
              </w:rPr>
              <w:t>Consider PRTC PTP/SyncE master frequency error budget =………………………………………</w:t>
            </w:r>
            <w:r w:rsidRPr="00286492">
              <w:rPr>
                <w:color w:val="000000" w:themeColor="text1"/>
              </w:rPr>
              <w:br/>
              <w:t>(refer to note 1 in section 9.3.2.2)</w:t>
            </w:r>
          </w:p>
        </w:tc>
        <w:tc>
          <w:tcPr>
            <w:tcW w:w="989" w:type="dxa"/>
          </w:tcPr>
          <w:p w14:paraId="64A4D673" w14:textId="77777777" w:rsidR="00C41444" w:rsidRPr="00286492" w:rsidRDefault="00C41444" w:rsidP="0037533D">
            <w:pPr>
              <w:spacing w:after="0"/>
              <w:rPr>
                <w:color w:val="000000" w:themeColor="text1"/>
              </w:rPr>
            </w:pPr>
            <w:r w:rsidRPr="00286492">
              <w:rPr>
                <w:color w:val="000000" w:themeColor="text1"/>
              </w:rPr>
              <w:t>±2 ppb</w:t>
            </w:r>
          </w:p>
        </w:tc>
      </w:tr>
      <w:tr w:rsidR="00C41444" w:rsidRPr="00286492" w14:paraId="5BFE2889" w14:textId="77777777" w:rsidTr="0037533D">
        <w:tc>
          <w:tcPr>
            <w:tcW w:w="8285" w:type="dxa"/>
          </w:tcPr>
          <w:p w14:paraId="52CD0A31" w14:textId="77777777" w:rsidR="00C41444" w:rsidRPr="00286492" w:rsidRDefault="00C41444" w:rsidP="0037533D">
            <w:pPr>
              <w:spacing w:after="0"/>
              <w:rPr>
                <w:color w:val="000000" w:themeColor="text1"/>
              </w:rPr>
            </w:pPr>
            <w:r w:rsidRPr="00286492">
              <w:rPr>
                <w:color w:val="000000" w:themeColor="text1"/>
              </w:rPr>
              <w:t xml:space="preserve">Consider </w:t>
            </w:r>
            <w:r>
              <w:rPr>
                <w:color w:val="000000" w:themeColor="text1"/>
              </w:rPr>
              <w:t>O-RU</w:t>
            </w:r>
            <w:r w:rsidRPr="00286492">
              <w:rPr>
                <w:color w:val="000000" w:themeColor="text1"/>
              </w:rPr>
              <w:t xml:space="preserve"> total frequency error budget based on </w:t>
            </w:r>
            <w:r>
              <w:rPr>
                <w:color w:val="000000" w:themeColor="text1"/>
              </w:rPr>
              <w:t>O-DU</w:t>
            </w:r>
            <w:r w:rsidRPr="00286492">
              <w:rPr>
                <w:color w:val="000000" w:themeColor="text1"/>
              </w:rPr>
              <w:t xml:space="preserve"> frequency error budget taken away from the 3GPP air interface (±50ppb) budget = ………………………………………………………….</w:t>
            </w:r>
          </w:p>
        </w:tc>
        <w:tc>
          <w:tcPr>
            <w:tcW w:w="989" w:type="dxa"/>
          </w:tcPr>
          <w:p w14:paraId="1F0CDD4F" w14:textId="77777777" w:rsidR="00C41444" w:rsidRPr="00286492" w:rsidRDefault="00C41444" w:rsidP="0037533D">
            <w:pPr>
              <w:spacing w:after="0"/>
              <w:rPr>
                <w:color w:val="000000" w:themeColor="text1"/>
              </w:rPr>
            </w:pPr>
            <w:r w:rsidRPr="00286492">
              <w:rPr>
                <w:color w:val="000000" w:themeColor="text1"/>
              </w:rPr>
              <w:br/>
              <w:t xml:space="preserve"> ±48ppb</w:t>
            </w:r>
          </w:p>
          <w:p w14:paraId="4B92DB91" w14:textId="77777777" w:rsidR="00C41444" w:rsidRPr="00286492" w:rsidRDefault="00C41444" w:rsidP="0037533D">
            <w:pPr>
              <w:spacing w:after="0"/>
              <w:rPr>
                <w:color w:val="000000" w:themeColor="text1"/>
              </w:rPr>
            </w:pPr>
          </w:p>
        </w:tc>
      </w:tr>
      <w:tr w:rsidR="00C41444" w:rsidRPr="00286492" w14:paraId="5F90E14B" w14:textId="77777777" w:rsidTr="0037533D">
        <w:tc>
          <w:tcPr>
            <w:tcW w:w="8285" w:type="dxa"/>
          </w:tcPr>
          <w:p w14:paraId="4065E7F6" w14:textId="77777777" w:rsidR="00C41444" w:rsidRPr="00286492" w:rsidRDefault="00C41444" w:rsidP="00C41444">
            <w:pPr>
              <w:pStyle w:val="ListParagraph"/>
              <w:numPr>
                <w:ilvl w:val="0"/>
                <w:numId w:val="36"/>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 xml:space="preserve">Further split the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total frequency error budget as follows as an example of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design:</w:t>
            </w:r>
          </w:p>
          <w:p w14:paraId="20809A31" w14:textId="77777777" w:rsidR="00C41444" w:rsidRPr="00286492" w:rsidRDefault="00C41444" w:rsidP="00C41444">
            <w:pPr>
              <w:pStyle w:val="ListParagraph"/>
              <w:numPr>
                <w:ilvl w:val="1"/>
                <w:numId w:val="36"/>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w:t>
            </w:r>
          </w:p>
          <w:p w14:paraId="00A80AC5" w14:textId="77777777" w:rsidR="00C41444" w:rsidRPr="00286492" w:rsidRDefault="00C41444" w:rsidP="00C41444">
            <w:pPr>
              <w:pStyle w:val="ListParagraph"/>
              <w:numPr>
                <w:ilvl w:val="0"/>
                <w:numId w:val="41"/>
              </w:numPr>
              <w:rPr>
                <w:color w:val="000000" w:themeColor="text1"/>
              </w:rPr>
            </w:pPr>
            <w:r w:rsidRPr="00286492">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internal additive frequency noise) = ……………………………………</w:t>
            </w:r>
          </w:p>
        </w:tc>
        <w:tc>
          <w:tcPr>
            <w:tcW w:w="989" w:type="dxa"/>
          </w:tcPr>
          <w:p w14:paraId="49B1C730"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43348F1" w14:textId="77777777" w:rsidR="00C41444" w:rsidRPr="00286492" w:rsidRDefault="00C41444" w:rsidP="0037533D">
            <w:pPr>
              <w:spacing w:after="0"/>
              <w:rPr>
                <w:color w:val="000000" w:themeColor="text1"/>
              </w:rPr>
            </w:pPr>
            <w:r w:rsidRPr="00286492">
              <w:rPr>
                <w:color w:val="000000" w:themeColor="text1"/>
              </w:rPr>
              <w:t>±30ppb</w:t>
            </w:r>
            <w:r w:rsidRPr="00286492">
              <w:rPr>
                <w:color w:val="000000" w:themeColor="text1"/>
              </w:rPr>
              <w:br/>
              <w:t>±18ppb</w:t>
            </w:r>
          </w:p>
          <w:p w14:paraId="7E8215F2" w14:textId="77777777" w:rsidR="00C41444" w:rsidRPr="00286492" w:rsidRDefault="00C41444" w:rsidP="0037533D">
            <w:pPr>
              <w:spacing w:after="0"/>
              <w:rPr>
                <w:color w:val="000000" w:themeColor="text1"/>
              </w:rPr>
            </w:pPr>
          </w:p>
        </w:tc>
      </w:tr>
      <w:tr w:rsidR="00C41444" w:rsidRPr="00286492" w14:paraId="39D08DCB" w14:textId="77777777" w:rsidTr="0037533D">
        <w:tc>
          <w:tcPr>
            <w:tcW w:w="8285" w:type="dxa"/>
          </w:tcPr>
          <w:p w14:paraId="541FE82A" w14:textId="77777777" w:rsidR="00C41444" w:rsidRPr="00286492" w:rsidRDefault="00C41444" w:rsidP="00C41444">
            <w:pPr>
              <w:pStyle w:val="ListParagraph"/>
              <w:numPr>
                <w:ilvl w:val="0"/>
                <w:numId w:val="37"/>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With 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value and filter BW = 75mHz, based on ITU-T SG15 Q13 C1730, Geneva, 5 – 16 December 2011:</w:t>
            </w:r>
          </w:p>
          <w:p w14:paraId="671A7F01" w14:textId="77777777" w:rsidR="00C41444" w:rsidRPr="00286492" w:rsidRDefault="00C41444" w:rsidP="0037533D">
            <w:pPr>
              <w:ind w:left="360"/>
              <w:jc w:val="center"/>
              <w:rPr>
                <w:b/>
                <w:i/>
                <w:color w:val="000000" w:themeColor="text1"/>
              </w:rPr>
            </w:pPr>
            <w:r w:rsidRPr="00286492">
              <w:rPr>
                <w:b/>
                <w:i/>
                <w:color w:val="000000" w:themeColor="text1"/>
              </w:rPr>
              <w:t>FFO (in ppb) = ±2*</w:t>
            </w:r>
            <w:r w:rsidRPr="006017CB">
              <w:rPr>
                <w:b/>
                <w:i/>
                <w:color w:val="000000" w:themeColor="text1"/>
              </w:rPr>
              <w:t>π</w:t>
            </w:r>
            <w:r w:rsidRPr="00286492">
              <w:rPr>
                <w:b/>
                <w:i/>
                <w:color w:val="000000" w:themeColor="text1"/>
              </w:rPr>
              <w:t xml:space="preserve"> * |</w:t>
            </w:r>
            <w:proofErr w:type="spellStart"/>
            <w:r w:rsidRPr="00286492">
              <w:rPr>
                <w:b/>
                <w:i/>
                <w:color w:val="000000" w:themeColor="text1"/>
              </w:rPr>
              <w:t>dTE</w:t>
            </w:r>
            <w:r w:rsidRPr="00286492">
              <w:rPr>
                <w:b/>
                <w:i/>
                <w:color w:val="000000" w:themeColor="text1"/>
                <w:vertAlign w:val="subscript"/>
              </w:rPr>
              <w:t>L+H</w:t>
            </w:r>
            <w:proofErr w:type="spellEnd"/>
            <w:r w:rsidRPr="00286492">
              <w:rPr>
                <w:b/>
                <w:i/>
                <w:color w:val="000000" w:themeColor="text1"/>
              </w:rPr>
              <w:t>|(in ns)*filter BW(in Hz)</w:t>
            </w:r>
          </w:p>
          <w:p w14:paraId="7E872AD7" w14:textId="77777777" w:rsidR="00C41444" w:rsidRPr="00405541" w:rsidRDefault="00C41444" w:rsidP="00C41444">
            <w:pPr>
              <w:pStyle w:val="ListParagraph"/>
              <w:numPr>
                <w:ilvl w:val="0"/>
                <w:numId w:val="35"/>
              </w:numPr>
              <w:rPr>
                <w:rFonts w:ascii="Times New Roman" w:hAnsi="Times New Roman" w:cs="Times New Roman"/>
                <w:color w:val="000000" w:themeColor="text1"/>
                <w:sz w:val="20"/>
                <w:szCs w:val="20"/>
              </w:rPr>
            </w:pPr>
            <w:r w:rsidRPr="006017CB">
              <w:rPr>
                <w:rFonts w:ascii="Times New Roman" w:hAnsi="Times New Roman" w:cs="Times New Roman"/>
                <w:color w:val="000000" w:themeColor="text1"/>
                <w:sz w:val="20"/>
                <w:szCs w:val="20"/>
              </w:rPr>
              <w:t>FFO (</w:t>
            </w:r>
            <w:r>
              <w:rPr>
                <w:rFonts w:ascii="Times New Roman" w:hAnsi="Times New Roman" w:cs="Times New Roman"/>
                <w:color w:val="000000" w:themeColor="text1"/>
                <w:sz w:val="20"/>
                <w:szCs w:val="20"/>
              </w:rPr>
              <w:t>O-RU</w:t>
            </w:r>
            <w:r w:rsidRPr="006017CB">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6017CB">
              <w:rPr>
                <w:rFonts w:ascii="Times New Roman" w:hAnsi="Times New Roman" w:cs="Times New Roman"/>
                <w:color w:val="000000" w:themeColor="text1"/>
                <w:sz w:val="20"/>
                <w:szCs w:val="20"/>
              </w:rPr>
              <w:t xml:space="preserve"> clock) = </w:t>
            </w:r>
            <w:r w:rsidRPr="00405541">
              <w:rPr>
                <w:rFonts w:ascii="Times New Roman" w:hAnsi="Times New Roman" w:cs="Times New Roman"/>
                <w:color w:val="000000" w:themeColor="text1"/>
                <w:sz w:val="20"/>
                <w:szCs w:val="20"/>
              </w:rPr>
              <w:t>2π * |</w:t>
            </w:r>
            <w:proofErr w:type="spellStart"/>
            <w:r w:rsidRPr="00405541">
              <w:rPr>
                <w:rFonts w:ascii="Times New Roman" w:hAnsi="Times New Roman" w:cs="Times New Roman"/>
                <w:color w:val="000000" w:themeColor="text1"/>
                <w:sz w:val="20"/>
                <w:szCs w:val="20"/>
              </w:rPr>
              <w:t>dTE</w:t>
            </w:r>
            <w:r w:rsidRPr="00405541">
              <w:rPr>
                <w:rFonts w:ascii="Times New Roman" w:hAnsi="Times New Roman" w:cs="Times New Roman"/>
                <w:color w:val="000000" w:themeColor="text1"/>
                <w:sz w:val="20"/>
                <w:szCs w:val="20"/>
                <w:vertAlign w:val="subscript"/>
              </w:rPr>
              <w:t>L+H</w:t>
            </w:r>
            <w:proofErr w:type="spellEnd"/>
            <w:r w:rsidRPr="00405541">
              <w:rPr>
                <w:rFonts w:ascii="Times New Roman" w:hAnsi="Times New Roman" w:cs="Times New Roman"/>
                <w:color w:val="000000" w:themeColor="text1"/>
                <w:sz w:val="20"/>
                <w:szCs w:val="20"/>
              </w:rPr>
              <w:t>| * filter BW</w:t>
            </w:r>
          </w:p>
          <w:p w14:paraId="22838660" w14:textId="77777777" w:rsidR="00C41444" w:rsidRPr="00286492" w:rsidRDefault="00C41444" w:rsidP="00C41444">
            <w:pPr>
              <w:pStyle w:val="ListParagraph"/>
              <w:numPr>
                <w:ilvl w:val="0"/>
                <w:numId w:val="35"/>
              </w:numP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w:t>
            </w:r>
            <w:proofErr w:type="spellStart"/>
            <w:r w:rsidRPr="00286492">
              <w:rPr>
                <w:rFonts w:ascii="Times New Roman" w:hAnsi="Times New Roman" w:cs="Times New Roman"/>
                <w:color w:val="000000" w:themeColor="text1"/>
                <w:sz w:val="20"/>
                <w:szCs w:val="20"/>
              </w:rPr>
              <w:t>dTE</w:t>
            </w:r>
            <w:r w:rsidRPr="00286492">
              <w:rPr>
                <w:rFonts w:ascii="Times New Roman" w:hAnsi="Times New Roman" w:cs="Times New Roman"/>
                <w:color w:val="000000" w:themeColor="text1"/>
                <w:sz w:val="20"/>
                <w:szCs w:val="20"/>
                <w:vertAlign w:val="subscript"/>
              </w:rPr>
              <w:t>L+H</w:t>
            </w:r>
            <w:proofErr w:type="spellEnd"/>
            <w:r w:rsidRPr="00286492">
              <w:rPr>
                <w:rFonts w:ascii="Times New Roman" w:hAnsi="Times New Roman" w:cs="Times New Roman"/>
                <w:color w:val="000000" w:themeColor="text1"/>
                <w:sz w:val="20"/>
                <w:szCs w:val="20"/>
              </w:rPr>
              <w:t>| = FFO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w:t>
            </w:r>
            <w:r w:rsidRPr="00091B21">
              <w:rPr>
                <w:rFonts w:ascii="Times New Roman" w:hAnsi="Times New Roman" w:cs="Times New Roman"/>
                <w:sz w:val="20"/>
              </w:rPr>
              <w:t>subordinate</w:t>
            </w:r>
            <w:r w:rsidRPr="00286492">
              <w:rPr>
                <w:rFonts w:ascii="Times New Roman" w:hAnsi="Times New Roman" w:cs="Times New Roman"/>
                <w:color w:val="000000" w:themeColor="text1"/>
                <w:sz w:val="20"/>
                <w:szCs w:val="20"/>
              </w:rPr>
              <w:t xml:space="preserve"> clock)/( 2π * filter BW) = …………………………………</w:t>
            </w:r>
            <w:r w:rsidRPr="00286492">
              <w:rPr>
                <w:rFonts w:ascii="Times New Roman" w:hAnsi="Times New Roman" w:cs="Times New Roman"/>
                <w:color w:val="000000" w:themeColor="text1"/>
                <w:sz w:val="20"/>
                <w:szCs w:val="20"/>
              </w:rPr>
              <w:br/>
              <w:t xml:space="preserve">which is the max allowed network noise limit (between </w:t>
            </w:r>
            <w:r>
              <w:rPr>
                <w:rFonts w:ascii="Times New Roman" w:hAnsi="Times New Roman" w:cs="Times New Roman"/>
                <w:color w:val="000000" w:themeColor="text1"/>
                <w:sz w:val="20"/>
                <w:szCs w:val="20"/>
              </w:rPr>
              <w:t>O-DU</w:t>
            </w:r>
            <w:r w:rsidRPr="00286492">
              <w:rPr>
                <w:rFonts w:ascii="Times New Roman" w:hAnsi="Times New Roman" w:cs="Times New Roman"/>
                <w:color w:val="000000" w:themeColor="text1"/>
                <w:sz w:val="20"/>
                <w:szCs w:val="20"/>
              </w:rPr>
              <w:t xml:space="preserve"> UNI and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UNI) guaranteeing FFO at the output of the </w:t>
            </w:r>
            <w:r>
              <w:rPr>
                <w:rFonts w:ascii="Times New Roman" w:hAnsi="Times New Roman" w:cs="Times New Roman"/>
                <w:color w:val="000000" w:themeColor="text1"/>
                <w:sz w:val="20"/>
                <w:szCs w:val="20"/>
              </w:rPr>
              <w:t>O-RU</w:t>
            </w:r>
            <w:r w:rsidRPr="00286492">
              <w:rPr>
                <w:rFonts w:ascii="Times New Roman" w:hAnsi="Times New Roman" w:cs="Times New Roman"/>
                <w:color w:val="000000" w:themeColor="text1"/>
                <w:sz w:val="20"/>
                <w:szCs w:val="20"/>
              </w:rPr>
              <w:t xml:space="preserve"> filter with 75mHz BW.  </w:t>
            </w:r>
          </w:p>
          <w:p w14:paraId="2AC6C58D" w14:textId="77777777" w:rsidR="00C41444" w:rsidRPr="00286492" w:rsidRDefault="00C41444" w:rsidP="0037533D">
            <w:pPr>
              <w:spacing w:after="0"/>
              <w:rPr>
                <w:color w:val="000000" w:themeColor="text1"/>
              </w:rPr>
            </w:pPr>
            <w:r w:rsidRPr="00286492">
              <w:rPr>
                <w:color w:val="000000" w:themeColor="text1"/>
              </w:rPr>
              <w:t xml:space="preserve">Note that after this network noise limit is agreed in </w:t>
            </w:r>
            <w:r>
              <w:rPr>
                <w:color w:val="000000" w:themeColor="text1"/>
              </w:rPr>
              <w:t>O-</w:t>
            </w:r>
            <w:r w:rsidRPr="00286492">
              <w:rPr>
                <w:color w:val="000000" w:themeColor="text1"/>
              </w:rPr>
              <w:t xml:space="preserve">RAN spec, it is up to </w:t>
            </w:r>
            <w:r>
              <w:rPr>
                <w:color w:val="000000" w:themeColor="text1"/>
              </w:rPr>
              <w:t>O-RU</w:t>
            </w:r>
            <w:r w:rsidRPr="00286492">
              <w:rPr>
                <w:color w:val="000000" w:themeColor="text1"/>
              </w:rPr>
              <w:t xml:space="preserve"> vendor implementation to select filter BW (not necessarily 75mHz) to trade off the internal budget split between FFO (</w:t>
            </w:r>
            <w:r>
              <w:rPr>
                <w:color w:val="000000" w:themeColor="text1"/>
              </w:rPr>
              <w:t>O-RU</w:t>
            </w:r>
            <w:r w:rsidRPr="00286492">
              <w:rPr>
                <w:color w:val="000000" w:themeColor="text1"/>
              </w:rPr>
              <w:t xml:space="preserve"> </w:t>
            </w:r>
            <w:r w:rsidRPr="00091B21">
              <w:t>subordinate</w:t>
            </w:r>
            <w:r w:rsidRPr="00286492">
              <w:rPr>
                <w:color w:val="000000" w:themeColor="text1"/>
              </w:rPr>
              <w:t xml:space="preserve"> clock) and FFO (</w:t>
            </w:r>
            <w:r>
              <w:rPr>
                <w:color w:val="000000" w:themeColor="text1"/>
              </w:rPr>
              <w:t>O-RU</w:t>
            </w:r>
            <w:r w:rsidRPr="00286492">
              <w:rPr>
                <w:color w:val="000000" w:themeColor="text1"/>
              </w:rPr>
              <w:t xml:space="preserve"> internal additive frequency noise) as long as the </w:t>
            </w:r>
            <w:r>
              <w:rPr>
                <w:color w:val="000000" w:themeColor="text1"/>
              </w:rPr>
              <w:t>O-RU</w:t>
            </w:r>
            <w:r w:rsidRPr="00286492">
              <w:rPr>
                <w:color w:val="000000" w:themeColor="text1"/>
              </w:rPr>
              <w:t xml:space="preserve"> total frequency error budget (±35ppb or ±45ppb) is still met.</w:t>
            </w:r>
          </w:p>
          <w:p w14:paraId="2695804D" w14:textId="77777777" w:rsidR="00C41444" w:rsidRPr="00286492" w:rsidRDefault="00C41444" w:rsidP="0037533D">
            <w:pPr>
              <w:spacing w:after="0"/>
              <w:rPr>
                <w:color w:val="000000" w:themeColor="text1"/>
              </w:rPr>
            </w:pPr>
          </w:p>
        </w:tc>
        <w:tc>
          <w:tcPr>
            <w:tcW w:w="989" w:type="dxa"/>
          </w:tcPr>
          <w:p w14:paraId="5067C7CA"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3868649A"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17E84815"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52202D4"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44D35782"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p>
          <w:p w14:paraId="7AD0DD8E" w14:textId="77777777" w:rsidR="00C41444" w:rsidRPr="00286492" w:rsidRDefault="00C41444" w:rsidP="0037533D">
            <w:pPr>
              <w:spacing w:after="0"/>
              <w:rPr>
                <w:color w:val="000000" w:themeColor="text1"/>
              </w:rPr>
            </w:pPr>
            <w:r w:rsidRPr="00286492">
              <w:rPr>
                <w:color w:val="000000" w:themeColor="text1"/>
              </w:rPr>
              <w:t>±63ns</w:t>
            </w:r>
          </w:p>
        </w:tc>
      </w:tr>
      <w:tr w:rsidR="00C41444" w:rsidRPr="00286492" w14:paraId="6C9AFD4B" w14:textId="77777777" w:rsidTr="0037533D">
        <w:tc>
          <w:tcPr>
            <w:tcW w:w="8285" w:type="dxa"/>
          </w:tcPr>
          <w:p w14:paraId="10DC6C4E" w14:textId="77777777" w:rsidR="00C41444" w:rsidRPr="00286492" w:rsidRDefault="00C41444" w:rsidP="00C41444">
            <w:pPr>
              <w:pStyle w:val="ListParagraph"/>
              <w:numPr>
                <w:ilvl w:val="0"/>
                <w:numId w:val="37"/>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Based on G.8271.1 Appendix IV guidance to calculate accumulated error:</w:t>
            </w:r>
          </w:p>
          <w:p w14:paraId="7333B1B7" w14:textId="77777777" w:rsidR="00C41444" w:rsidRPr="00286492"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 xml:space="preserve">Total dynamic noise = </w:t>
            </w:r>
            <w:proofErr w:type="spellStart"/>
            <w:r w:rsidRPr="00286492">
              <w:rPr>
                <w:rFonts w:ascii="Times New Roman" w:hAnsi="Times New Roman" w:cs="Times New Roman"/>
                <w:color w:val="000000"/>
                <w:sz w:val="20"/>
                <w:szCs w:val="20"/>
              </w:rPr>
              <w:t>RMSsum</w:t>
            </w:r>
            <w:proofErr w:type="spellEnd"/>
            <w:r w:rsidRPr="00286492">
              <w:rPr>
                <w:rFonts w:ascii="Times New Roman" w:hAnsi="Times New Roman" w:cs="Times New Roman"/>
                <w:color w:val="000000"/>
                <w:sz w:val="20"/>
                <w:szCs w:val="20"/>
              </w:rPr>
              <w:t xml:space="preserve"> (</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L+H</w:t>
            </w:r>
            <w:proofErr w:type="spellEnd"/>
            <w:r w:rsidRPr="00286492">
              <w:rPr>
                <w:rFonts w:ascii="Times New Roman" w:hAnsi="Times New Roman" w:cs="Times New Roman"/>
                <w:color w:val="000000"/>
                <w:sz w:val="20"/>
                <w:szCs w:val="20"/>
              </w:rPr>
              <w:t>)</w:t>
            </w:r>
          </w:p>
          <w:p w14:paraId="2135C154" w14:textId="77777777" w:rsidR="00C41444" w:rsidRPr="00286492" w:rsidRDefault="00C41444" w:rsidP="00C41444">
            <w:pPr>
              <w:pStyle w:val="ListParagraph"/>
              <w:numPr>
                <w:ilvl w:val="0"/>
                <w:numId w:val="35"/>
              </w:numPr>
              <w:rPr>
                <w:color w:val="000000"/>
              </w:rPr>
            </w:pPr>
            <w:r w:rsidRPr="006017CB">
              <w:rPr>
                <w:rFonts w:ascii="Times New Roman" w:hAnsi="Times New Roman" w:cs="Times New Roman"/>
                <w:color w:val="000000"/>
                <w:sz w:val="20"/>
                <w:szCs w:val="20"/>
              </w:rPr>
              <w:t>|</w:t>
            </w:r>
            <w:proofErr w:type="spellStart"/>
            <w:r w:rsidRPr="006017CB">
              <w:rPr>
                <w:rFonts w:ascii="Times New Roman" w:hAnsi="Times New Roman" w:cs="Times New Roman"/>
                <w:color w:val="000000"/>
                <w:sz w:val="20"/>
                <w:szCs w:val="20"/>
              </w:rPr>
              <w:t>dTE</w:t>
            </w:r>
            <w:r w:rsidRPr="00405541">
              <w:rPr>
                <w:rFonts w:ascii="Times New Roman" w:hAnsi="Times New Roman" w:cs="Times New Roman"/>
                <w:color w:val="000000"/>
                <w:sz w:val="20"/>
                <w:szCs w:val="20"/>
                <w:vertAlign w:val="subscript"/>
              </w:rPr>
              <w:t>L+H</w:t>
            </w:r>
            <w:proofErr w:type="spellEnd"/>
            <w:r w:rsidRPr="00405541">
              <w:rPr>
                <w:rFonts w:ascii="Times New Roman" w:hAnsi="Times New Roman" w:cs="Times New Roman"/>
                <w:color w:val="000000"/>
                <w:sz w:val="20"/>
                <w:szCs w:val="20"/>
              </w:rPr>
              <w:t xml:space="preserve">| = </w:t>
            </w:r>
            <w:proofErr w:type="spellStart"/>
            <w:r w:rsidRPr="00405541">
              <w:rPr>
                <w:rFonts w:ascii="Times New Roman" w:hAnsi="Times New Roman" w:cs="Times New Roman"/>
                <w:color w:val="000000"/>
                <w:sz w:val="20"/>
                <w:szCs w:val="20"/>
              </w:rPr>
              <w:t>RMSsum</w:t>
            </w:r>
            <w:proofErr w:type="spellEnd"/>
            <w:r w:rsidRPr="00405541">
              <w:rPr>
                <w:rFonts w:ascii="Times New Roman" w:hAnsi="Times New Roman" w:cs="Times New Roman"/>
                <w:color w:val="000000"/>
                <w:sz w:val="20"/>
                <w:szCs w:val="20"/>
              </w:rPr>
              <w:t xml:space="preserve"> (|</w:t>
            </w:r>
            <w:proofErr w:type="spellStart"/>
            <w:r w:rsidRPr="00405541">
              <w:rPr>
                <w:rFonts w:ascii="Times New Roman" w:hAnsi="Times New Roman" w:cs="Times New Roman"/>
                <w:color w:val="000000"/>
                <w:sz w:val="20"/>
                <w:szCs w:val="20"/>
              </w:rPr>
              <w:t>dTE</w:t>
            </w:r>
            <w:r w:rsidRPr="00405541">
              <w:rPr>
                <w:rFonts w:ascii="Times New Roman" w:hAnsi="Times New Roman" w:cs="Times New Roman"/>
                <w:color w:val="000000"/>
                <w:sz w:val="20"/>
                <w:szCs w:val="20"/>
                <w:vertAlign w:val="subscript"/>
              </w:rPr>
              <w:t>L+H</w:t>
            </w:r>
            <w:proofErr w:type="spellEnd"/>
            <w:r w:rsidRPr="00405541">
              <w:rPr>
                <w:rFonts w:ascii="Times New Roman" w:hAnsi="Times New Roman" w:cs="Times New Roman"/>
                <w:color w:val="000000"/>
                <w:sz w:val="20"/>
                <w:szCs w:val="20"/>
              </w:rPr>
              <w:t xml:space="preserve">| of all nodes including PRTC/T-GM but not </w:t>
            </w:r>
            <w:r>
              <w:rPr>
                <w:rFonts w:ascii="Times New Roman" w:hAnsi="Times New Roman" w:cs="Times New Roman"/>
                <w:color w:val="000000"/>
                <w:sz w:val="20"/>
                <w:szCs w:val="20"/>
              </w:rPr>
              <w:t>O-RU</w:t>
            </w:r>
            <w:r w:rsidRPr="00405541">
              <w:rPr>
                <w:rFonts w:ascii="Times New Roman" w:hAnsi="Times New Roman" w:cs="Times New Roman"/>
                <w:color w:val="000000"/>
                <w:sz w:val="20"/>
                <w:szCs w:val="20"/>
              </w:rPr>
              <w:t>’s T-TSC)</w:t>
            </w:r>
          </w:p>
          <w:p w14:paraId="26467322" w14:textId="77777777" w:rsidR="00C41444" w:rsidRPr="00286492" w:rsidRDefault="00C41444" w:rsidP="00C41444">
            <w:pPr>
              <w:pStyle w:val="ListParagraph"/>
              <w:numPr>
                <w:ilvl w:val="0"/>
                <w:numId w:val="37"/>
              </w:numPr>
              <w:spacing w:before="120"/>
              <w:rPr>
                <w:rFonts w:ascii="Times New Roman" w:hAnsi="Times New Roman" w:cs="Times New Roman"/>
                <w:color w:val="000000"/>
                <w:sz w:val="20"/>
                <w:szCs w:val="20"/>
              </w:rPr>
            </w:pPr>
            <w:r w:rsidRPr="00286492">
              <w:rPr>
                <w:rFonts w:ascii="Times New Roman" w:hAnsi="Times New Roman" w:cs="Times New Roman"/>
                <w:color w:val="000000"/>
                <w:sz w:val="20"/>
                <w:szCs w:val="20"/>
              </w:rPr>
              <w:t xml:space="preserve">Consider the model of clock chain of </w:t>
            </w:r>
            <w:r w:rsidRPr="00505E68">
              <w:rPr>
                <w:rFonts w:ascii="Times New Roman" w:hAnsi="Times New Roman" w:cs="Times New Roman"/>
                <w:color w:val="000000"/>
                <w:sz w:val="20"/>
                <w:szCs w:val="20"/>
              </w:rPr>
              <w:t xml:space="preserve">either class A or B </w:t>
            </w:r>
            <w:r w:rsidRPr="00286492">
              <w:rPr>
                <w:rFonts w:ascii="Times New Roman" w:hAnsi="Times New Roman" w:cs="Times New Roman"/>
                <w:color w:val="000000"/>
                <w:sz w:val="20"/>
                <w:szCs w:val="20"/>
              </w:rPr>
              <w:t xml:space="preserve">PRTC/T-GM and n T-BC switches (between PRTC input to </w:t>
            </w:r>
            <w:r>
              <w:rPr>
                <w:rFonts w:ascii="Times New Roman" w:hAnsi="Times New Roman" w:cs="Times New Roman"/>
                <w:color w:val="000000"/>
                <w:sz w:val="20"/>
                <w:szCs w:val="20"/>
              </w:rPr>
              <w:t>O-RU</w:t>
            </w:r>
            <w:r w:rsidRPr="00286492">
              <w:rPr>
                <w:rFonts w:ascii="Times New Roman" w:hAnsi="Times New Roman" w:cs="Times New Roman"/>
                <w:color w:val="000000"/>
                <w:sz w:val="20"/>
                <w:szCs w:val="20"/>
              </w:rPr>
              <w:t xml:space="preserve"> UNI) and using </w:t>
            </w:r>
            <w:r w:rsidRPr="00505E68">
              <w:rPr>
                <w:rFonts w:ascii="Times New Roman" w:hAnsi="Times New Roman" w:cs="Times New Roman"/>
                <w:color w:val="000000"/>
                <w:sz w:val="20"/>
                <w:szCs w:val="20"/>
              </w:rPr>
              <w:t xml:space="preserve">G.8272 </w:t>
            </w:r>
            <w:r w:rsidRPr="00286492">
              <w:rPr>
                <w:rFonts w:ascii="Times New Roman" w:hAnsi="Times New Roman" w:cs="Times New Roman"/>
                <w:color w:val="000000"/>
                <w:sz w:val="20"/>
                <w:szCs w:val="20"/>
              </w:rPr>
              <w:t xml:space="preserve">MTIE specification </w:t>
            </w:r>
            <w:r w:rsidRPr="00505E68">
              <w:rPr>
                <w:rFonts w:ascii="Times New Roman" w:hAnsi="Times New Roman" w:cs="Times New Roman"/>
                <w:color w:val="000000"/>
                <w:sz w:val="20"/>
                <w:szCs w:val="20"/>
              </w:rPr>
              <w:t xml:space="preserve">for the PRTC </w:t>
            </w:r>
            <w:r w:rsidRPr="00286492">
              <w:rPr>
                <w:rFonts w:ascii="Times New Roman" w:hAnsi="Times New Roman" w:cs="Times New Roman"/>
                <w:color w:val="000000"/>
                <w:sz w:val="20"/>
                <w:szCs w:val="20"/>
              </w:rPr>
              <w:t xml:space="preserve">and </w:t>
            </w:r>
            <w:r w:rsidRPr="00505E68">
              <w:rPr>
                <w:rFonts w:ascii="Times New Roman" w:hAnsi="Times New Roman" w:cs="Times New Roman"/>
                <w:color w:val="000000"/>
                <w:sz w:val="20"/>
                <w:szCs w:val="20"/>
              </w:rPr>
              <w:t xml:space="preserve">G.8273.2 </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L+H</w:t>
            </w:r>
            <w:proofErr w:type="spellEnd"/>
            <w:r w:rsidRPr="00286492">
              <w:rPr>
                <w:rFonts w:ascii="Times New Roman" w:hAnsi="Times New Roman" w:cs="Times New Roman"/>
                <w:color w:val="000000"/>
                <w:sz w:val="20"/>
                <w:szCs w:val="20"/>
              </w:rPr>
              <w:t xml:space="preserve"> specification</w:t>
            </w:r>
            <w:r>
              <w:rPr>
                <w:rFonts w:ascii="Times New Roman" w:hAnsi="Times New Roman" w:cs="Times New Roman"/>
                <w:color w:val="000000"/>
                <w:sz w:val="20"/>
                <w:szCs w:val="20"/>
              </w:rPr>
              <w:t xml:space="preserve"> </w:t>
            </w:r>
            <w:r w:rsidRPr="00505E68">
              <w:rPr>
                <w:rFonts w:ascii="Times New Roman" w:hAnsi="Times New Roman" w:cs="Times New Roman"/>
                <w:color w:val="000000"/>
                <w:sz w:val="20"/>
                <w:szCs w:val="20"/>
              </w:rPr>
              <w:t>for the T-BC</w:t>
            </w:r>
            <w:r w:rsidRPr="00286492">
              <w:rPr>
                <w:rFonts w:ascii="Times New Roman" w:hAnsi="Times New Roman" w:cs="Times New Roman"/>
                <w:color w:val="000000"/>
                <w:sz w:val="20"/>
                <w:szCs w:val="20"/>
              </w:rPr>
              <w:t>.</w:t>
            </w:r>
          </w:p>
          <w:p w14:paraId="77BB9AFE" w14:textId="77777777" w:rsidR="00C41444" w:rsidRPr="00286492"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 xml:space="preserve">PRTC/T-GM dynamic noise  = MTIE/2 based on max 75mHz </w:t>
            </w:r>
            <w:r>
              <w:rPr>
                <w:rFonts w:ascii="Times New Roman" w:hAnsi="Times New Roman" w:cs="Times New Roman"/>
                <w:color w:val="000000"/>
                <w:sz w:val="20"/>
                <w:szCs w:val="20"/>
              </w:rPr>
              <w:t>O-RU</w:t>
            </w:r>
            <w:r w:rsidRPr="00286492">
              <w:rPr>
                <w:rFonts w:ascii="Times New Roman" w:hAnsi="Times New Roman" w:cs="Times New Roman"/>
                <w:color w:val="000000"/>
                <w:sz w:val="20"/>
                <w:szCs w:val="20"/>
              </w:rPr>
              <w:t xml:space="preserve"> filter BW assumption: ……………………………………………………………………………….</w:t>
            </w:r>
          </w:p>
          <w:p w14:paraId="7335F297" w14:textId="77777777" w:rsidR="00C41444" w:rsidRPr="00286492"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T-BC Class B switch dynamic noise = |</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w:t>
            </w:r>
            <w:proofErr w:type="spellEnd"/>
            <w:r w:rsidRPr="00286492">
              <w:rPr>
                <w:rFonts w:ascii="Times New Roman" w:hAnsi="Times New Roman" w:cs="Times New Roman"/>
                <w:color w:val="000000"/>
                <w:sz w:val="20"/>
                <w:szCs w:val="20"/>
              </w:rPr>
              <w:t>| = 20ns, |</w:t>
            </w:r>
            <w:proofErr w:type="spellStart"/>
            <w:r w:rsidRPr="00286492">
              <w:rPr>
                <w:rFonts w:ascii="Times New Roman" w:hAnsi="Times New Roman" w:cs="Times New Roman"/>
                <w:color w:val="000000"/>
                <w:sz w:val="20"/>
                <w:szCs w:val="20"/>
              </w:rPr>
              <w:t>dTE</w:t>
            </w:r>
            <w:r w:rsidRPr="00137280">
              <w:rPr>
                <w:rFonts w:ascii="Times New Roman" w:hAnsi="Times New Roman" w:cs="Times New Roman"/>
                <w:color w:val="000000"/>
                <w:sz w:val="20"/>
                <w:szCs w:val="20"/>
                <w:vertAlign w:val="subscript"/>
              </w:rPr>
              <w:t>H</w:t>
            </w:r>
            <w:proofErr w:type="spellEnd"/>
            <w:r w:rsidRPr="00286492">
              <w:rPr>
                <w:rFonts w:ascii="Times New Roman" w:hAnsi="Times New Roman" w:cs="Times New Roman"/>
                <w:color w:val="000000"/>
                <w:sz w:val="20"/>
                <w:szCs w:val="20"/>
              </w:rPr>
              <w:t>| = 35ns</w:t>
            </w:r>
          </w:p>
          <w:p w14:paraId="77A86F7B" w14:textId="77777777" w:rsidR="00C41444" w:rsidRPr="00286492"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w:t>
            </w:r>
            <w:proofErr w:type="spellStart"/>
            <w:r w:rsidRPr="00286492">
              <w:rPr>
                <w:rFonts w:ascii="Times New Roman" w:hAnsi="Times New Roman" w:cs="Times New Roman"/>
                <w:color w:val="000000"/>
                <w:sz w:val="20"/>
                <w:szCs w:val="20"/>
              </w:rPr>
              <w:t>dTE</w:t>
            </w:r>
            <w:r w:rsidRPr="00286492">
              <w:rPr>
                <w:rFonts w:ascii="Times New Roman" w:hAnsi="Times New Roman" w:cs="Times New Roman"/>
                <w:color w:val="000000"/>
                <w:sz w:val="20"/>
                <w:szCs w:val="20"/>
                <w:vertAlign w:val="subscript"/>
              </w:rPr>
              <w:t>L+H</w:t>
            </w:r>
            <w:proofErr w:type="spellEnd"/>
            <w:r w:rsidRPr="00286492">
              <w:rPr>
                <w:rFonts w:ascii="Times New Roman" w:hAnsi="Times New Roman" w:cs="Times New Roman"/>
                <w:color w:val="000000"/>
                <w:sz w:val="20"/>
                <w:szCs w:val="20"/>
              </w:rPr>
              <w:t>| = sqrt(13</w:t>
            </w:r>
            <w:r w:rsidRPr="00286492">
              <w:rPr>
                <w:rFonts w:ascii="Times New Roman" w:hAnsi="Times New Roman" w:cs="Times New Roman"/>
                <w:color w:val="000000"/>
                <w:sz w:val="20"/>
                <w:szCs w:val="20"/>
                <w:vertAlign w:val="superscript"/>
              </w:rPr>
              <w:t>2</w:t>
            </w:r>
            <w:r w:rsidRPr="00286492">
              <w:rPr>
                <w:rFonts w:ascii="Times New Roman" w:hAnsi="Times New Roman" w:cs="Times New Roman"/>
                <w:color w:val="000000"/>
                <w:sz w:val="20"/>
                <w:szCs w:val="20"/>
              </w:rPr>
              <w:t xml:space="preserve"> + n*20</w:t>
            </w:r>
            <w:r w:rsidRPr="00286492">
              <w:rPr>
                <w:rFonts w:ascii="Times New Roman" w:hAnsi="Times New Roman" w:cs="Times New Roman"/>
                <w:color w:val="000000"/>
                <w:sz w:val="20"/>
                <w:szCs w:val="20"/>
                <w:vertAlign w:val="superscript"/>
              </w:rPr>
              <w:t>2</w:t>
            </w:r>
            <w:r w:rsidRPr="00286492">
              <w:rPr>
                <w:rFonts w:ascii="Times New Roman" w:hAnsi="Times New Roman" w:cs="Times New Roman"/>
                <w:color w:val="000000"/>
                <w:sz w:val="20"/>
                <w:szCs w:val="20"/>
              </w:rPr>
              <w:t xml:space="preserve"> +35²) ns= ………………………………………………………</w:t>
            </w:r>
          </w:p>
          <w:p w14:paraId="13C9BFCA" w14:textId="77777777" w:rsidR="00C41444" w:rsidRPr="00A31958" w:rsidRDefault="00C41444" w:rsidP="00C41444">
            <w:pPr>
              <w:pStyle w:val="ListParagraph"/>
              <w:numPr>
                <w:ilvl w:val="0"/>
                <w:numId w:val="35"/>
              </w:numPr>
              <w:rPr>
                <w:rFonts w:ascii="Times New Roman" w:hAnsi="Times New Roman" w:cs="Times New Roman"/>
                <w:color w:val="000000"/>
                <w:sz w:val="20"/>
                <w:szCs w:val="20"/>
              </w:rPr>
            </w:pPr>
            <w:r w:rsidRPr="00286492">
              <w:rPr>
                <w:rFonts w:ascii="Times New Roman" w:hAnsi="Times New Roman" w:cs="Times New Roman"/>
                <w:color w:val="000000"/>
                <w:sz w:val="20"/>
                <w:szCs w:val="20"/>
              </w:rPr>
              <w:t>Maximum n= ( |dTE</w:t>
            </w:r>
            <w:r w:rsidRPr="00286492">
              <w:rPr>
                <w:rFonts w:ascii="Times New Roman" w:hAnsi="Times New Roman" w:cs="Times New Roman"/>
                <w:color w:val="000000"/>
                <w:sz w:val="20"/>
                <w:szCs w:val="20"/>
                <w:vertAlign w:val="subscript"/>
              </w:rPr>
              <w:t>L+H</w:t>
            </w:r>
            <w:r w:rsidRPr="00286492">
              <w:rPr>
                <w:rFonts w:ascii="Times New Roman" w:hAnsi="Times New Roman" w:cs="Times New Roman"/>
                <w:color w:val="000000"/>
                <w:sz w:val="20"/>
                <w:szCs w:val="20"/>
              </w:rPr>
              <w:t>|² - 35² - 13²) / 20² = …………………………………………………</w:t>
            </w:r>
            <w:r w:rsidRPr="00286492">
              <w:rPr>
                <w:rFonts w:ascii="Times New Roman" w:hAnsi="Times New Roman" w:cs="Times New Roman"/>
                <w:color w:val="000000"/>
                <w:sz w:val="20"/>
                <w:szCs w:val="20"/>
              </w:rPr>
              <w:br/>
            </w:r>
            <w:r w:rsidRPr="00286492">
              <w:rPr>
                <w:rFonts w:ascii="Times New Roman" w:hAnsi="Times New Roman" w:cs="Times New Roman"/>
                <w:color w:val="000000" w:themeColor="text1"/>
                <w:sz w:val="20"/>
                <w:szCs w:val="20"/>
              </w:rPr>
              <w:t>the maximum number of class B T-BCs in each chain (</w:t>
            </w:r>
            <w:r>
              <w:rPr>
                <w:rFonts w:ascii="Times New Roman" w:hAnsi="Times New Roman" w:cs="Times New Roman"/>
                <w:color w:val="000000" w:themeColor="text1"/>
                <w:sz w:val="20"/>
                <w:szCs w:val="20"/>
              </w:rPr>
              <w:t>after</w:t>
            </w:r>
            <w:r w:rsidRPr="00286492">
              <w:rPr>
                <w:rFonts w:ascii="Times New Roman" w:hAnsi="Times New Roman" w:cs="Times New Roman"/>
                <w:color w:val="000000" w:themeColor="text1"/>
                <w:sz w:val="20"/>
                <w:szCs w:val="20"/>
              </w:rPr>
              <w:t xml:space="preserve"> PRTC)</w:t>
            </w:r>
          </w:p>
          <w:p w14:paraId="3DCF76D5" w14:textId="77777777" w:rsidR="00C41444" w:rsidRPr="00A31958" w:rsidRDefault="00C41444" w:rsidP="00C41444">
            <w:pPr>
              <w:pStyle w:val="ListParagraph"/>
              <w:numPr>
                <w:ilvl w:val="0"/>
                <w:numId w:val="35"/>
              </w:numPr>
              <w:rPr>
                <w:rFonts w:ascii="Times New Roman" w:eastAsia="Yu Mincho" w:hAnsi="Times New Roman" w:cs="Times New Roman"/>
                <w:color w:val="000000" w:themeColor="text1"/>
                <w:sz w:val="20"/>
                <w:szCs w:val="20"/>
                <w:lang w:eastAsia="en-US"/>
              </w:rPr>
            </w:pPr>
            <w:r w:rsidRPr="00A31958">
              <w:rPr>
                <w:rFonts w:ascii="Times New Roman" w:eastAsia="Yu Mincho" w:hAnsi="Times New Roman" w:cs="Times New Roman"/>
                <w:color w:val="000000" w:themeColor="text1"/>
                <w:sz w:val="20"/>
                <w:szCs w:val="20"/>
                <w:lang w:eastAsia="en-US"/>
              </w:rPr>
              <w:t>T-BC Class C switch dynamic noise = |</w:t>
            </w:r>
            <w:proofErr w:type="spellStart"/>
            <w:r w:rsidRPr="00A31958">
              <w:rPr>
                <w:rFonts w:ascii="Times New Roman" w:eastAsia="Yu Mincho" w:hAnsi="Times New Roman" w:cs="Times New Roman"/>
                <w:color w:val="000000" w:themeColor="text1"/>
                <w:sz w:val="20"/>
                <w:szCs w:val="20"/>
                <w:lang w:eastAsia="en-US"/>
              </w:rPr>
              <w:t>dTE</w:t>
            </w:r>
            <w:r w:rsidRPr="00A31958">
              <w:rPr>
                <w:rFonts w:ascii="Times New Roman" w:eastAsia="Yu Mincho" w:hAnsi="Times New Roman" w:cs="Times New Roman"/>
                <w:color w:val="000000" w:themeColor="text1"/>
                <w:sz w:val="20"/>
                <w:szCs w:val="20"/>
                <w:vertAlign w:val="subscript"/>
                <w:lang w:eastAsia="en-US"/>
              </w:rPr>
              <w:t>L</w:t>
            </w:r>
            <w:proofErr w:type="spellEnd"/>
            <w:r w:rsidRPr="00A31958">
              <w:rPr>
                <w:rFonts w:ascii="Times New Roman" w:eastAsia="Yu Mincho" w:hAnsi="Times New Roman" w:cs="Times New Roman"/>
                <w:color w:val="000000" w:themeColor="text1"/>
                <w:sz w:val="20"/>
                <w:szCs w:val="20"/>
                <w:lang w:eastAsia="en-US"/>
              </w:rPr>
              <w:t>| = 5ns, |</w:t>
            </w:r>
            <w:proofErr w:type="spellStart"/>
            <w:r w:rsidRPr="00A31958">
              <w:rPr>
                <w:rFonts w:ascii="Times New Roman" w:eastAsia="Yu Mincho" w:hAnsi="Times New Roman" w:cs="Times New Roman"/>
                <w:color w:val="000000" w:themeColor="text1"/>
                <w:sz w:val="20"/>
                <w:szCs w:val="20"/>
                <w:lang w:eastAsia="en-US"/>
              </w:rPr>
              <w:t>dTE</w:t>
            </w:r>
            <w:r w:rsidRPr="00A31958">
              <w:rPr>
                <w:rFonts w:ascii="Times New Roman" w:eastAsia="Yu Mincho" w:hAnsi="Times New Roman" w:cs="Times New Roman"/>
                <w:color w:val="000000" w:themeColor="text1"/>
                <w:sz w:val="20"/>
                <w:szCs w:val="20"/>
                <w:vertAlign w:val="subscript"/>
                <w:lang w:eastAsia="en-US"/>
              </w:rPr>
              <w:t>H</w:t>
            </w:r>
            <w:proofErr w:type="spellEnd"/>
            <w:r w:rsidRPr="00A31958">
              <w:rPr>
                <w:rFonts w:ascii="Times New Roman" w:eastAsia="Yu Mincho" w:hAnsi="Times New Roman" w:cs="Times New Roman"/>
                <w:color w:val="000000" w:themeColor="text1"/>
                <w:sz w:val="20"/>
                <w:szCs w:val="20"/>
                <w:lang w:eastAsia="en-US"/>
              </w:rPr>
              <w:t>| = 10ns</w:t>
            </w:r>
          </w:p>
          <w:p w14:paraId="5B0EAA09" w14:textId="77777777" w:rsidR="00C41444" w:rsidRPr="00A31958" w:rsidRDefault="00C41444" w:rsidP="00C41444">
            <w:pPr>
              <w:pStyle w:val="ListParagraph"/>
              <w:numPr>
                <w:ilvl w:val="0"/>
                <w:numId w:val="35"/>
              </w:numPr>
              <w:rPr>
                <w:rFonts w:ascii="Times New Roman" w:eastAsia="Yu Mincho" w:hAnsi="Times New Roman" w:cs="Times New Roman"/>
                <w:color w:val="000000" w:themeColor="text1"/>
                <w:sz w:val="20"/>
                <w:szCs w:val="20"/>
                <w:lang w:eastAsia="en-US"/>
              </w:rPr>
            </w:pPr>
            <w:r w:rsidRPr="00A31958">
              <w:rPr>
                <w:rFonts w:ascii="Times New Roman" w:eastAsia="Yu Mincho" w:hAnsi="Times New Roman" w:cs="Times New Roman"/>
                <w:color w:val="000000" w:themeColor="text1"/>
                <w:sz w:val="20"/>
                <w:szCs w:val="20"/>
                <w:lang w:eastAsia="en-US"/>
              </w:rPr>
              <w:t>|</w:t>
            </w:r>
            <w:proofErr w:type="spellStart"/>
            <w:r w:rsidRPr="00A31958">
              <w:rPr>
                <w:rFonts w:ascii="Times New Roman" w:eastAsia="Yu Mincho" w:hAnsi="Times New Roman" w:cs="Times New Roman"/>
                <w:color w:val="000000" w:themeColor="text1"/>
                <w:sz w:val="20"/>
                <w:szCs w:val="20"/>
                <w:lang w:eastAsia="en-US"/>
              </w:rPr>
              <w:t>dTE</w:t>
            </w:r>
            <w:r w:rsidRPr="00A31958">
              <w:rPr>
                <w:rFonts w:ascii="Times New Roman" w:eastAsia="Yu Mincho" w:hAnsi="Times New Roman" w:cs="Times New Roman"/>
                <w:color w:val="000000" w:themeColor="text1"/>
                <w:sz w:val="20"/>
                <w:szCs w:val="20"/>
                <w:vertAlign w:val="subscript"/>
                <w:lang w:eastAsia="en-US"/>
              </w:rPr>
              <w:t>L+H</w:t>
            </w:r>
            <w:proofErr w:type="spellEnd"/>
            <w:r w:rsidRPr="00A31958">
              <w:rPr>
                <w:rFonts w:ascii="Times New Roman" w:eastAsia="Yu Mincho" w:hAnsi="Times New Roman" w:cs="Times New Roman"/>
                <w:color w:val="000000" w:themeColor="text1"/>
                <w:sz w:val="20"/>
                <w:szCs w:val="20"/>
                <w:lang w:eastAsia="en-US"/>
              </w:rPr>
              <w:t>| = sqrt(13² + n*5² +10²) ns= ………………………………………………………</w:t>
            </w:r>
          </w:p>
          <w:p w14:paraId="5C9E013F" w14:textId="77777777" w:rsidR="00C41444" w:rsidRPr="00A31958" w:rsidRDefault="00C41444" w:rsidP="00C41444">
            <w:pPr>
              <w:pStyle w:val="ListParagraph"/>
              <w:numPr>
                <w:ilvl w:val="0"/>
                <w:numId w:val="35"/>
              </w:numPr>
              <w:rPr>
                <w:rFonts w:ascii="Times New Roman" w:eastAsia="Yu Mincho" w:hAnsi="Times New Roman" w:cs="Times New Roman"/>
                <w:color w:val="000000" w:themeColor="text1"/>
                <w:sz w:val="20"/>
                <w:szCs w:val="20"/>
                <w:lang w:eastAsia="en-US"/>
              </w:rPr>
            </w:pPr>
            <w:r w:rsidRPr="00A31958">
              <w:rPr>
                <w:rFonts w:ascii="Times New Roman" w:eastAsia="Yu Mincho" w:hAnsi="Times New Roman" w:cs="Times New Roman"/>
                <w:color w:val="000000" w:themeColor="text1"/>
                <w:sz w:val="20"/>
                <w:szCs w:val="20"/>
                <w:lang w:eastAsia="en-US"/>
              </w:rPr>
              <w:t>Maximum n= ( |dTE</w:t>
            </w:r>
            <w:r w:rsidRPr="00A31958">
              <w:rPr>
                <w:rFonts w:ascii="Times New Roman" w:eastAsia="Yu Mincho" w:hAnsi="Times New Roman" w:cs="Times New Roman"/>
                <w:color w:val="000000" w:themeColor="text1"/>
                <w:sz w:val="20"/>
                <w:szCs w:val="20"/>
                <w:vertAlign w:val="subscript"/>
                <w:lang w:eastAsia="en-US"/>
              </w:rPr>
              <w:t>L+H</w:t>
            </w:r>
            <w:r w:rsidRPr="00A31958">
              <w:rPr>
                <w:rFonts w:ascii="Times New Roman" w:eastAsia="Yu Mincho" w:hAnsi="Times New Roman" w:cs="Times New Roman"/>
                <w:color w:val="000000" w:themeColor="text1"/>
                <w:sz w:val="20"/>
                <w:szCs w:val="20"/>
                <w:lang w:eastAsia="en-US"/>
              </w:rPr>
              <w:t>|² - 10² - 13²) / 5² = ………………………………………………</w:t>
            </w:r>
            <w:r w:rsidRPr="00A31958">
              <w:rPr>
                <w:rFonts w:ascii="Times New Roman" w:eastAsia="Yu Mincho" w:hAnsi="Times New Roman" w:cs="Times New Roman"/>
                <w:color w:val="000000" w:themeColor="text1"/>
                <w:sz w:val="20"/>
                <w:szCs w:val="20"/>
                <w:lang w:eastAsia="en-US"/>
              </w:rPr>
              <w:br/>
              <w:t>the maximum number of class C T-BCs in each chain (after PRTC)</w:t>
            </w:r>
          </w:p>
        </w:tc>
        <w:tc>
          <w:tcPr>
            <w:tcW w:w="989" w:type="dxa"/>
          </w:tcPr>
          <w:p w14:paraId="34A2AFE5" w14:textId="77777777" w:rsidR="00C41444"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r w:rsidRPr="00286492">
              <w:rPr>
                <w:rFonts w:ascii="Times New Roman" w:hAnsi="Times New Roman" w:cs="Times New Roman"/>
                <w:color w:val="000000" w:themeColor="text1"/>
                <w:sz w:val="20"/>
                <w:szCs w:val="20"/>
              </w:rPr>
              <w:br/>
            </w:r>
          </w:p>
          <w:p w14:paraId="6042AE25" w14:textId="77777777" w:rsidR="00C41444" w:rsidRPr="00505E68"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13ns</w:t>
            </w:r>
            <w:r w:rsidRPr="00286492">
              <w:rPr>
                <w:rFonts w:ascii="Times New Roman" w:hAnsi="Times New Roman" w:cs="Times New Roman"/>
                <w:color w:val="000000" w:themeColor="text1"/>
                <w:sz w:val="20"/>
                <w:szCs w:val="20"/>
              </w:rPr>
              <w:br/>
            </w:r>
          </w:p>
          <w:p w14:paraId="791FA5FE" w14:textId="77777777" w:rsidR="00C41444"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63ns</w:t>
            </w:r>
          </w:p>
          <w:p w14:paraId="4E2FF855"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2156C6D9" w14:textId="77777777" w:rsidR="00C41444" w:rsidRDefault="00C41444" w:rsidP="0037533D">
            <w:pPr>
              <w:pStyle w:val="ListParagraph"/>
              <w:ind w:left="360"/>
              <w:jc w:val="center"/>
              <w:rPr>
                <w:rFonts w:ascii="Times New Roman" w:hAnsi="Times New Roman" w:cs="Times New Roman"/>
                <w:color w:val="000000" w:themeColor="text1"/>
                <w:sz w:val="20"/>
                <w:szCs w:val="20"/>
              </w:rPr>
            </w:pPr>
            <w:r w:rsidRPr="00286492">
              <w:rPr>
                <w:rFonts w:ascii="Times New Roman" w:hAnsi="Times New Roman" w:cs="Times New Roman"/>
                <w:color w:val="000000" w:themeColor="text1"/>
                <w:sz w:val="20"/>
                <w:szCs w:val="20"/>
              </w:rPr>
              <w:t>6</w:t>
            </w:r>
          </w:p>
          <w:p w14:paraId="191730E0"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29BAC423" w14:textId="77777777" w:rsidR="00C41444" w:rsidRDefault="00C41444" w:rsidP="0037533D">
            <w:pPr>
              <w:pStyle w:val="ListParagraph"/>
              <w:ind w:left="360"/>
              <w:jc w:val="center"/>
              <w:rPr>
                <w:rFonts w:ascii="Times New Roman" w:hAnsi="Times New Roman" w:cs="Times New Roman"/>
                <w:color w:val="000000" w:themeColor="text1"/>
                <w:sz w:val="20"/>
                <w:szCs w:val="20"/>
              </w:rPr>
            </w:pPr>
          </w:p>
          <w:p w14:paraId="7D03467B" w14:textId="77777777" w:rsidR="00C41444" w:rsidRDefault="00C41444" w:rsidP="0037533D">
            <w:pPr>
              <w:pStyle w:val="ListParagraph"/>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63ns</w:t>
            </w:r>
          </w:p>
          <w:p w14:paraId="01B3DFBD" w14:textId="77777777" w:rsidR="00C41444" w:rsidRPr="00286492" w:rsidRDefault="00C41444" w:rsidP="0037533D">
            <w:pPr>
              <w:pStyle w:val="ListParagraph"/>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&gt;&gt;10</w:t>
            </w:r>
          </w:p>
        </w:tc>
      </w:tr>
    </w:tbl>
    <w:p w14:paraId="10F429D3" w14:textId="77777777" w:rsidR="00C41444" w:rsidRDefault="00C41444" w:rsidP="00C41444">
      <w:pPr>
        <w:spacing w:after="0"/>
        <w:rPr>
          <w:b/>
          <w:color w:val="000000" w:themeColor="text1"/>
        </w:rPr>
      </w:pPr>
    </w:p>
    <w:p w14:paraId="01F54CB6" w14:textId="77777777" w:rsidR="00C41444" w:rsidRDefault="00C41444" w:rsidP="00C41444">
      <w:pPr>
        <w:spacing w:after="0"/>
        <w:rPr>
          <w:b/>
          <w:color w:val="000000" w:themeColor="text1"/>
        </w:rPr>
      </w:pPr>
    </w:p>
    <w:p w14:paraId="3A8C996A" w14:textId="77777777" w:rsidR="00C41444" w:rsidRPr="00286492" w:rsidRDefault="00C41444" w:rsidP="00C41444">
      <w:pPr>
        <w:spacing w:after="120"/>
        <w:rPr>
          <w:b/>
          <w:color w:val="000000" w:themeColor="text1"/>
        </w:rPr>
      </w:pPr>
      <w:r w:rsidRPr="00286492">
        <w:rPr>
          <w:b/>
          <w:color w:val="000000" w:themeColor="text1"/>
        </w:rPr>
        <w:t>Time erro</w:t>
      </w:r>
      <w:r>
        <w:rPr>
          <w:b/>
          <w:color w:val="000000" w:themeColor="text1"/>
        </w:rPr>
        <w:t>r budget for network limit (LLS-C3)</w:t>
      </w:r>
      <w:r w:rsidRPr="00286492">
        <w:rPr>
          <w:b/>
          <w:color w:val="000000" w:themeColor="text1"/>
        </w:rPr>
        <w:t>:</w:t>
      </w:r>
    </w:p>
    <w:p w14:paraId="3EE6534C" w14:textId="77777777" w:rsidR="00C41444" w:rsidRPr="00B954D8" w:rsidRDefault="00C41444" w:rsidP="00C41444">
      <w:pPr>
        <w:rPr>
          <w:bCs/>
        </w:rPr>
      </w:pPr>
      <w:r w:rsidRPr="00B954D8">
        <w:rPr>
          <w:bCs/>
        </w:rPr>
        <w:t>G.8271.1 Appendix V (Example of design options) and Appendix XII (Examples of design options for fronthaul and clusters of base stations) provide guidelines on the number of switches that can be deployed in case of LLS-C3 for the different target requirements.</w:t>
      </w:r>
    </w:p>
    <w:p w14:paraId="251668A5" w14:textId="77777777" w:rsidR="00C41444" w:rsidRPr="00B954D8" w:rsidRDefault="00C41444" w:rsidP="00C41444">
      <w:pPr>
        <w:rPr>
          <w:bCs/>
        </w:rPr>
      </w:pPr>
      <w:r w:rsidRPr="00B954D8">
        <w:rPr>
          <w:bCs/>
        </w:rPr>
        <w:t>Appendix V is focusing on the absolute Time Error Requirement (Category C), while Appendix XII addresses also relative time error requirements applicable in fronthaul (Category A and B).</w:t>
      </w:r>
    </w:p>
    <w:p w14:paraId="67B95A34" w14:textId="77777777" w:rsidR="00C41444" w:rsidRPr="00286492" w:rsidRDefault="00C41444" w:rsidP="00C41444">
      <w:pPr>
        <w:spacing w:after="120"/>
        <w:ind w:left="357"/>
        <w:rPr>
          <w:color w:val="000000" w:themeColor="text1"/>
        </w:rPr>
      </w:pPr>
    </w:p>
    <w:p w14:paraId="4CC67C0B" w14:textId="77777777" w:rsidR="00C41444" w:rsidRPr="00286492" w:rsidRDefault="00C41444" w:rsidP="00471F2D">
      <w:pPr>
        <w:pStyle w:val="Heading2"/>
        <w:numPr>
          <w:ilvl w:val="0"/>
          <w:numId w:val="0"/>
        </w:numPr>
      </w:pPr>
      <w:bookmarkStart w:id="319" w:name="_Toc65826777"/>
      <w:r>
        <w:t>H.3</w:t>
      </w:r>
      <w:r>
        <w:tab/>
      </w:r>
      <w:r w:rsidRPr="00286492">
        <w:t>Summary of allowed number of switches:</w:t>
      </w:r>
      <w:bookmarkEnd w:id="319"/>
    </w:p>
    <w:p w14:paraId="75919533" w14:textId="77777777" w:rsidR="00C41444" w:rsidRPr="00286492" w:rsidRDefault="00C41444" w:rsidP="00C41444">
      <w:pPr>
        <w:spacing w:after="120"/>
        <w:rPr>
          <w:color w:val="000000" w:themeColor="text1"/>
        </w:rPr>
      </w:pPr>
      <w:r w:rsidRPr="00286492">
        <w:rPr>
          <w:color w:val="000000" w:themeColor="text1"/>
        </w:rPr>
        <w:t xml:space="preserve">The maximum allowed number of switches shall be determined based on the smallest allowed number constraint by </w:t>
      </w:r>
    </w:p>
    <w:p w14:paraId="6D15B23F" w14:textId="77777777" w:rsidR="00C41444" w:rsidRPr="00286492" w:rsidRDefault="00C41444" w:rsidP="00C41444">
      <w:pPr>
        <w:pStyle w:val="ListParagraph"/>
        <w:numPr>
          <w:ilvl w:val="0"/>
          <w:numId w:val="39"/>
        </w:numPr>
        <w:spacing w:after="120"/>
        <w:ind w:left="571"/>
        <w:rPr>
          <w:color w:val="000000" w:themeColor="text1"/>
        </w:rPr>
      </w:pPr>
      <w:r w:rsidRPr="00286492">
        <w:rPr>
          <w:rFonts w:ascii="Times New Roman" w:hAnsi="Times New Roman" w:cs="Times New Roman"/>
          <w:color w:val="000000" w:themeColor="text1"/>
          <w:sz w:val="20"/>
          <w:szCs w:val="20"/>
        </w:rPr>
        <w:t>Frequency error budget</w:t>
      </w:r>
    </w:p>
    <w:p w14:paraId="74640A4D" w14:textId="77777777" w:rsidR="00C41444" w:rsidRPr="003A4CFE" w:rsidRDefault="00C41444" w:rsidP="00C41444">
      <w:pPr>
        <w:pStyle w:val="ListParagraph"/>
        <w:numPr>
          <w:ilvl w:val="0"/>
          <w:numId w:val="39"/>
        </w:numPr>
        <w:spacing w:after="120"/>
        <w:ind w:left="571"/>
        <w:rPr>
          <w:color w:val="000000" w:themeColor="text1"/>
        </w:rPr>
      </w:pPr>
      <w:r w:rsidRPr="00286492">
        <w:rPr>
          <w:rFonts w:ascii="Times New Roman" w:hAnsi="Times New Roman" w:cs="Times New Roman"/>
          <w:color w:val="000000" w:themeColor="text1"/>
          <w:sz w:val="20"/>
          <w:szCs w:val="20"/>
        </w:rPr>
        <w:t>Operator-chosen most constraint time error budget category</w:t>
      </w:r>
    </w:p>
    <w:p w14:paraId="3CEC3012" w14:textId="77777777" w:rsidR="00C41444" w:rsidRPr="003A4CFE" w:rsidRDefault="00C41444" w:rsidP="00C41444">
      <w:pPr>
        <w:pStyle w:val="ListParagraph"/>
        <w:numPr>
          <w:ilvl w:val="0"/>
          <w:numId w:val="39"/>
        </w:numPr>
        <w:spacing w:after="120"/>
        <w:ind w:left="571"/>
        <w:rPr>
          <w:rFonts w:ascii="Times New Roman" w:eastAsia="Yu Mincho" w:hAnsi="Times New Roman" w:cs="Times New Roman"/>
          <w:sz w:val="20"/>
          <w:szCs w:val="20"/>
          <w:lang w:eastAsia="en-US"/>
        </w:rPr>
      </w:pPr>
      <w:r w:rsidRPr="003A4CFE">
        <w:rPr>
          <w:rFonts w:ascii="Times New Roman" w:eastAsia="Yu Mincho" w:hAnsi="Times New Roman" w:cs="Times New Roman"/>
          <w:sz w:val="20"/>
          <w:szCs w:val="20"/>
          <w:lang w:eastAsia="en-US"/>
        </w:rPr>
        <w:t>The class of network elements (note that the O-RU classes are examples proposed by IEEE802.1 CM)</w:t>
      </w:r>
    </w:p>
    <w:p w14:paraId="4BFD055E" w14:textId="77777777" w:rsidR="00C41444" w:rsidRPr="00286492" w:rsidRDefault="00C41444" w:rsidP="00C41444">
      <w:pPr>
        <w:pStyle w:val="ListParagraph"/>
        <w:spacing w:after="120"/>
        <w:ind w:left="571"/>
        <w:rPr>
          <w:color w:val="000000" w:themeColor="text1"/>
        </w:rPr>
      </w:pPr>
    </w:p>
    <w:p w14:paraId="44C3D764" w14:textId="57C8AABA" w:rsidR="00C41444" w:rsidRPr="00405541" w:rsidRDefault="00C41444" w:rsidP="00C41444">
      <w:pPr>
        <w:pStyle w:val="Caption"/>
        <w:spacing w:after="0"/>
        <w:jc w:val="center"/>
        <w:rPr>
          <w:color w:val="000000" w:themeColor="text1"/>
        </w:rPr>
      </w:pPr>
      <w:r w:rsidRPr="00286492">
        <w:t>Table H</w:t>
      </w:r>
      <w:r w:rsidRPr="00286492">
        <w:noBreakHyphen/>
      </w:r>
      <w:ins w:id="320" w:author="Author">
        <w:r w:rsidR="00F5666E">
          <w:t>9</w:t>
        </w:r>
      </w:ins>
      <w:del w:id="321" w:author="Author">
        <w:r w:rsidRPr="00405541" w:rsidDel="003E3055">
          <w:fldChar w:fldCharType="begin"/>
        </w:r>
        <w:r w:rsidRPr="00286492" w:rsidDel="003E3055">
          <w:delInstrText xml:space="preserve"> SEQ mytab \* ARABIC \s 1 </w:delInstrText>
        </w:r>
        <w:r w:rsidRPr="00405541" w:rsidDel="003E3055">
          <w:fldChar w:fldCharType="separate"/>
        </w:r>
        <w:r w:rsidDel="003E3055">
          <w:rPr>
            <w:noProof/>
          </w:rPr>
          <w:delText>5</w:delText>
        </w:r>
        <w:r w:rsidRPr="00405541" w:rsidDel="003E3055">
          <w:fldChar w:fldCharType="end"/>
        </w:r>
      </w:del>
      <w:r w:rsidRPr="006017CB">
        <w:t xml:space="preserve"> : </w:t>
      </w:r>
      <w:r w:rsidRPr="00405541">
        <w:rPr>
          <w:color w:val="000000" w:themeColor="text1"/>
        </w:rPr>
        <w:t>Network Frequency Error Budget</w:t>
      </w:r>
    </w:p>
    <w:tbl>
      <w:tblPr>
        <w:tblStyle w:val="TableGrid"/>
        <w:tblW w:w="0" w:type="auto"/>
        <w:tblInd w:w="360" w:type="dxa"/>
        <w:tblLook w:val="04A0" w:firstRow="1" w:lastRow="0" w:firstColumn="1" w:lastColumn="0" w:noHBand="0" w:noVBand="1"/>
      </w:tblPr>
      <w:tblGrid>
        <w:gridCol w:w="2470"/>
        <w:gridCol w:w="1575"/>
        <w:gridCol w:w="1530"/>
        <w:gridCol w:w="1080"/>
        <w:gridCol w:w="2562"/>
      </w:tblGrid>
      <w:tr w:rsidR="00C41444" w:rsidRPr="00286492" w14:paraId="106BDF23" w14:textId="77777777" w:rsidTr="0037533D">
        <w:tc>
          <w:tcPr>
            <w:tcW w:w="2470" w:type="dxa"/>
            <w:shd w:val="clear" w:color="auto" w:fill="000099"/>
          </w:tcPr>
          <w:p w14:paraId="282AF4EA" w14:textId="77777777" w:rsidR="00C41444" w:rsidRPr="00EF4F2C" w:rsidRDefault="00C41444" w:rsidP="0037533D">
            <w:pPr>
              <w:spacing w:after="0"/>
              <w:rPr>
                <w:b/>
                <w:color w:val="FFFFFF" w:themeColor="background1"/>
              </w:rPr>
            </w:pPr>
            <w:r w:rsidRPr="00EF4F2C">
              <w:rPr>
                <w:b/>
                <w:color w:val="FFFFFF" w:themeColor="background1"/>
              </w:rPr>
              <w:t>Frequency Error Network limit</w:t>
            </w:r>
          </w:p>
        </w:tc>
        <w:tc>
          <w:tcPr>
            <w:tcW w:w="1575" w:type="dxa"/>
            <w:shd w:val="clear" w:color="auto" w:fill="000099"/>
          </w:tcPr>
          <w:p w14:paraId="130289D4" w14:textId="77777777" w:rsidR="00C41444" w:rsidRPr="00EF4F2C" w:rsidRDefault="00C41444" w:rsidP="0037533D">
            <w:pPr>
              <w:spacing w:after="0"/>
              <w:jc w:val="center"/>
              <w:rPr>
                <w:b/>
                <w:color w:val="FFFFFF" w:themeColor="background1"/>
              </w:rPr>
            </w:pPr>
            <w:r>
              <w:rPr>
                <w:b/>
                <w:color w:val="FFFFFF" w:themeColor="background1"/>
              </w:rPr>
              <w:t>LLS-C1</w:t>
            </w:r>
            <w:r w:rsidRPr="00EF4F2C">
              <w:rPr>
                <w:b/>
                <w:color w:val="FFFFFF" w:themeColor="background1"/>
              </w:rPr>
              <w:t xml:space="preserve"> and </w:t>
            </w:r>
            <w:r>
              <w:rPr>
                <w:b/>
                <w:color w:val="FFFFFF" w:themeColor="background1"/>
              </w:rPr>
              <w:t>LLS-C2</w:t>
            </w:r>
            <w:r w:rsidRPr="00EF4F2C">
              <w:rPr>
                <w:b/>
                <w:color w:val="FFFFFF" w:themeColor="background1"/>
              </w:rPr>
              <w:t>,</w:t>
            </w:r>
            <w:r w:rsidRPr="00EF4F2C">
              <w:rPr>
                <w:b/>
                <w:color w:val="FFFFFF" w:themeColor="background1"/>
              </w:rPr>
              <w:br/>
              <w:t xml:space="preserve">class A </w:t>
            </w:r>
            <w:r>
              <w:rPr>
                <w:b/>
                <w:color w:val="FFFFFF" w:themeColor="background1"/>
              </w:rPr>
              <w:t>O-DU</w:t>
            </w:r>
          </w:p>
        </w:tc>
        <w:tc>
          <w:tcPr>
            <w:tcW w:w="1530" w:type="dxa"/>
            <w:shd w:val="clear" w:color="auto" w:fill="000099"/>
          </w:tcPr>
          <w:p w14:paraId="636E552B" w14:textId="77777777" w:rsidR="00C41444" w:rsidRPr="00EF4F2C" w:rsidRDefault="00C41444" w:rsidP="0037533D">
            <w:pPr>
              <w:spacing w:after="0"/>
              <w:jc w:val="center"/>
              <w:rPr>
                <w:b/>
                <w:color w:val="FFFFFF" w:themeColor="background1"/>
              </w:rPr>
            </w:pPr>
            <w:r>
              <w:rPr>
                <w:b/>
                <w:color w:val="FFFFFF" w:themeColor="background1"/>
              </w:rPr>
              <w:t>LLS-C1</w:t>
            </w:r>
            <w:r w:rsidRPr="00EF4F2C">
              <w:rPr>
                <w:b/>
                <w:color w:val="FFFFFF" w:themeColor="background1"/>
              </w:rPr>
              <w:t xml:space="preserve"> and </w:t>
            </w:r>
            <w:r>
              <w:rPr>
                <w:b/>
                <w:color w:val="FFFFFF" w:themeColor="background1"/>
              </w:rPr>
              <w:t>LLS-C2</w:t>
            </w:r>
            <w:r w:rsidRPr="00EF4F2C">
              <w:rPr>
                <w:b/>
                <w:color w:val="FFFFFF" w:themeColor="background1"/>
              </w:rPr>
              <w:t>,</w:t>
            </w:r>
            <w:r w:rsidRPr="00EF4F2C">
              <w:rPr>
                <w:b/>
                <w:color w:val="FFFFFF" w:themeColor="background1"/>
              </w:rPr>
              <w:br/>
              <w:t xml:space="preserve">class B </w:t>
            </w:r>
            <w:r>
              <w:rPr>
                <w:b/>
                <w:color w:val="FFFFFF" w:themeColor="background1"/>
              </w:rPr>
              <w:t>O-DU</w:t>
            </w:r>
          </w:p>
        </w:tc>
        <w:tc>
          <w:tcPr>
            <w:tcW w:w="1080" w:type="dxa"/>
            <w:shd w:val="clear" w:color="auto" w:fill="000099"/>
          </w:tcPr>
          <w:p w14:paraId="1AC63395" w14:textId="77777777" w:rsidR="00C41444" w:rsidRPr="00EF4F2C" w:rsidRDefault="00C41444" w:rsidP="0037533D">
            <w:pPr>
              <w:spacing w:after="0"/>
              <w:jc w:val="center"/>
              <w:rPr>
                <w:b/>
                <w:color w:val="FFFFFF" w:themeColor="background1"/>
              </w:rPr>
            </w:pPr>
            <w:r>
              <w:rPr>
                <w:b/>
                <w:color w:val="FFFFFF" w:themeColor="background1"/>
              </w:rPr>
              <w:t>LLS-C3</w:t>
            </w:r>
          </w:p>
        </w:tc>
        <w:tc>
          <w:tcPr>
            <w:tcW w:w="2562" w:type="dxa"/>
            <w:shd w:val="clear" w:color="auto" w:fill="000099"/>
          </w:tcPr>
          <w:p w14:paraId="40B59041" w14:textId="77777777" w:rsidR="00C41444" w:rsidRPr="00EF4F2C" w:rsidRDefault="00C41444" w:rsidP="0037533D">
            <w:pPr>
              <w:spacing w:after="0"/>
              <w:jc w:val="center"/>
              <w:rPr>
                <w:b/>
                <w:color w:val="FFFFFF" w:themeColor="background1"/>
              </w:rPr>
            </w:pPr>
            <w:r w:rsidRPr="00EF4F2C">
              <w:rPr>
                <w:b/>
                <w:color w:val="FFFFFF" w:themeColor="background1"/>
              </w:rPr>
              <w:t>Comment</w:t>
            </w:r>
          </w:p>
        </w:tc>
      </w:tr>
      <w:tr w:rsidR="00C41444" w:rsidRPr="00286492" w14:paraId="40AC7BF5" w14:textId="77777777" w:rsidTr="0037533D">
        <w:tc>
          <w:tcPr>
            <w:tcW w:w="2470" w:type="dxa"/>
          </w:tcPr>
          <w:p w14:paraId="155C0D2C" w14:textId="77777777" w:rsidR="00C41444" w:rsidRPr="00286492" w:rsidRDefault="00C41444" w:rsidP="0037533D">
            <w:pPr>
              <w:spacing w:after="0"/>
              <w:rPr>
                <w:color w:val="000000" w:themeColor="text1"/>
              </w:rPr>
            </w:pPr>
            <w:r w:rsidRPr="00286492">
              <w:rPr>
                <w:color w:val="000000" w:themeColor="text1"/>
              </w:rPr>
              <w:t xml:space="preserve">Absolute Frequency error budget between time source and </w:t>
            </w:r>
            <w:r>
              <w:rPr>
                <w:color w:val="000000" w:themeColor="text1"/>
              </w:rPr>
              <w:t>O-RU</w:t>
            </w:r>
          </w:p>
        </w:tc>
        <w:tc>
          <w:tcPr>
            <w:tcW w:w="1575" w:type="dxa"/>
          </w:tcPr>
          <w:p w14:paraId="07720118" w14:textId="77777777" w:rsidR="00C41444" w:rsidRDefault="00C41444" w:rsidP="0037533D">
            <w:pPr>
              <w:spacing w:after="0"/>
              <w:jc w:val="center"/>
              <w:rPr>
                <w:color w:val="000000" w:themeColor="text1"/>
              </w:rPr>
            </w:pPr>
            <w:r w:rsidRPr="00286492">
              <w:rPr>
                <w:color w:val="000000" w:themeColor="text1"/>
              </w:rPr>
              <w:t>2</w:t>
            </w:r>
          </w:p>
          <w:p w14:paraId="3BA09A5C" w14:textId="77777777" w:rsidR="00C41444" w:rsidRPr="009C1FE1" w:rsidRDefault="00C41444" w:rsidP="0037533D">
            <w:pPr>
              <w:spacing w:after="0"/>
              <w:jc w:val="center"/>
              <w:rPr>
                <w:color w:val="000000" w:themeColor="text1"/>
              </w:rPr>
            </w:pPr>
            <w:r w:rsidRPr="009C1FE1">
              <w:rPr>
                <w:color w:val="000000" w:themeColor="text1"/>
              </w:rPr>
              <w:t>(class B T-BC)</w:t>
            </w:r>
          </w:p>
          <w:p w14:paraId="1B4E8E72" w14:textId="77777777" w:rsidR="00C41444" w:rsidRPr="009C1FE1" w:rsidRDefault="00C41444" w:rsidP="0037533D">
            <w:pPr>
              <w:spacing w:after="0"/>
              <w:jc w:val="center"/>
              <w:rPr>
                <w:color w:val="000000" w:themeColor="text1"/>
              </w:rPr>
            </w:pPr>
            <w:r w:rsidRPr="009C1FE1">
              <w:rPr>
                <w:color w:val="000000" w:themeColor="text1"/>
              </w:rPr>
              <w:t xml:space="preserve">&gt;&gt;10 </w:t>
            </w:r>
          </w:p>
          <w:p w14:paraId="2FBB68C8"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530" w:type="dxa"/>
          </w:tcPr>
          <w:p w14:paraId="43AF916E" w14:textId="77777777" w:rsidR="00C41444" w:rsidRDefault="00C41444" w:rsidP="0037533D">
            <w:pPr>
              <w:spacing w:after="0"/>
              <w:jc w:val="center"/>
              <w:rPr>
                <w:color w:val="000000" w:themeColor="text1"/>
              </w:rPr>
            </w:pPr>
            <w:r w:rsidRPr="00286492">
              <w:rPr>
                <w:color w:val="000000" w:themeColor="text1"/>
              </w:rPr>
              <w:t>5</w:t>
            </w:r>
          </w:p>
          <w:p w14:paraId="416AFB75" w14:textId="77777777" w:rsidR="00C41444" w:rsidRPr="009C1FE1" w:rsidRDefault="00C41444" w:rsidP="0037533D">
            <w:pPr>
              <w:spacing w:after="0"/>
              <w:jc w:val="center"/>
              <w:rPr>
                <w:color w:val="000000" w:themeColor="text1"/>
              </w:rPr>
            </w:pPr>
            <w:r w:rsidRPr="009C1FE1">
              <w:rPr>
                <w:color w:val="000000" w:themeColor="text1"/>
              </w:rPr>
              <w:t>(class B T-BC)</w:t>
            </w:r>
          </w:p>
          <w:p w14:paraId="403D90D2" w14:textId="77777777" w:rsidR="00C41444" w:rsidRPr="009C1FE1" w:rsidRDefault="00C41444" w:rsidP="0037533D">
            <w:pPr>
              <w:spacing w:after="0"/>
              <w:jc w:val="center"/>
              <w:rPr>
                <w:color w:val="000000" w:themeColor="text1"/>
              </w:rPr>
            </w:pPr>
            <w:r w:rsidRPr="009C1FE1">
              <w:rPr>
                <w:color w:val="000000" w:themeColor="text1"/>
              </w:rPr>
              <w:t xml:space="preserve">&gt;&gt;10 </w:t>
            </w:r>
          </w:p>
          <w:p w14:paraId="14E98F8C"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080" w:type="dxa"/>
          </w:tcPr>
          <w:p w14:paraId="5F34BDBB" w14:textId="77777777" w:rsidR="00C41444" w:rsidRPr="00286492" w:rsidRDefault="00C41444" w:rsidP="0037533D">
            <w:pPr>
              <w:spacing w:after="0"/>
              <w:jc w:val="center"/>
              <w:rPr>
                <w:color w:val="000000" w:themeColor="text1"/>
                <w:highlight w:val="yellow"/>
              </w:rPr>
            </w:pPr>
            <w:r>
              <w:rPr>
                <w:color w:val="000000" w:themeColor="text1"/>
              </w:rPr>
              <w:t>Note 3</w:t>
            </w:r>
          </w:p>
        </w:tc>
        <w:tc>
          <w:tcPr>
            <w:tcW w:w="2562" w:type="dxa"/>
          </w:tcPr>
          <w:p w14:paraId="055FA0E7" w14:textId="77777777" w:rsidR="00C41444" w:rsidRPr="00286492" w:rsidRDefault="00C41444" w:rsidP="0037533D">
            <w:pPr>
              <w:spacing w:after="0"/>
              <w:rPr>
                <w:color w:val="000000" w:themeColor="text1"/>
              </w:rPr>
            </w:pPr>
            <w:r w:rsidRPr="00286492">
              <w:rPr>
                <w:color w:val="000000" w:themeColor="text1"/>
              </w:rPr>
              <w:t xml:space="preserve">Any branch must not exceed this number of T-BCs from </w:t>
            </w:r>
            <w:r>
              <w:rPr>
                <w:color w:val="000000" w:themeColor="text1"/>
              </w:rPr>
              <w:t>O-DU</w:t>
            </w:r>
            <w:r w:rsidRPr="00286492">
              <w:rPr>
                <w:color w:val="000000" w:themeColor="text1"/>
              </w:rPr>
              <w:t xml:space="preserve"> or PRTC/T-GM to meet 50ppb frequency accuracy at the air interface.</w:t>
            </w:r>
          </w:p>
        </w:tc>
      </w:tr>
    </w:tbl>
    <w:p w14:paraId="341C4F21" w14:textId="77777777" w:rsidR="00C41444" w:rsidRPr="00286492" w:rsidRDefault="00C41444" w:rsidP="00C41444">
      <w:pPr>
        <w:spacing w:after="0"/>
        <w:rPr>
          <w:color w:val="000000" w:themeColor="text1"/>
        </w:rPr>
      </w:pPr>
    </w:p>
    <w:p w14:paraId="3D1478C2" w14:textId="1300D42E" w:rsidR="00C41444" w:rsidRPr="00405541" w:rsidRDefault="00C41444" w:rsidP="00C41444">
      <w:pPr>
        <w:pStyle w:val="Caption"/>
        <w:spacing w:after="0"/>
        <w:jc w:val="center"/>
        <w:rPr>
          <w:color w:val="000000" w:themeColor="text1"/>
        </w:rPr>
      </w:pPr>
      <w:r w:rsidRPr="00286492">
        <w:t>Table H</w:t>
      </w:r>
      <w:r w:rsidRPr="00286492">
        <w:noBreakHyphen/>
      </w:r>
      <w:ins w:id="322" w:author="Author">
        <w:r w:rsidR="00F5666E">
          <w:t>10</w:t>
        </w:r>
      </w:ins>
      <w:del w:id="323" w:author="Author">
        <w:r w:rsidRPr="00405541" w:rsidDel="003E3055">
          <w:fldChar w:fldCharType="begin"/>
        </w:r>
        <w:r w:rsidRPr="00286492" w:rsidDel="003E3055">
          <w:delInstrText xml:space="preserve"> SEQ mytab \* ARABIC \s 1 </w:delInstrText>
        </w:r>
        <w:r w:rsidRPr="00405541" w:rsidDel="003E3055">
          <w:fldChar w:fldCharType="separate"/>
        </w:r>
        <w:r w:rsidDel="003E3055">
          <w:rPr>
            <w:noProof/>
          </w:rPr>
          <w:delText>6</w:delText>
        </w:r>
        <w:r w:rsidRPr="00405541" w:rsidDel="003E3055">
          <w:fldChar w:fldCharType="end"/>
        </w:r>
      </w:del>
      <w:r w:rsidRPr="006017CB">
        <w:t xml:space="preserve"> </w:t>
      </w:r>
      <w:r w:rsidRPr="00405541">
        <w:rPr>
          <w:color w:val="000000" w:themeColor="text1"/>
        </w:rPr>
        <w:t>: Network Time Error Budget</w:t>
      </w:r>
    </w:p>
    <w:tbl>
      <w:tblPr>
        <w:tblStyle w:val="TableGrid"/>
        <w:tblW w:w="0" w:type="auto"/>
        <w:tblInd w:w="360" w:type="dxa"/>
        <w:tblLook w:val="04A0" w:firstRow="1" w:lastRow="0" w:firstColumn="1" w:lastColumn="0" w:noHBand="0" w:noVBand="1"/>
      </w:tblPr>
      <w:tblGrid>
        <w:gridCol w:w="2470"/>
        <w:gridCol w:w="1575"/>
        <w:gridCol w:w="1530"/>
        <w:gridCol w:w="1170"/>
        <w:gridCol w:w="2472"/>
      </w:tblGrid>
      <w:tr w:rsidR="00C41444" w:rsidRPr="00286492" w14:paraId="2C789E2E" w14:textId="77777777" w:rsidTr="0037533D">
        <w:tc>
          <w:tcPr>
            <w:tcW w:w="2470" w:type="dxa"/>
            <w:shd w:val="clear" w:color="auto" w:fill="000099"/>
          </w:tcPr>
          <w:p w14:paraId="55698729" w14:textId="77777777" w:rsidR="00C41444" w:rsidRPr="00EF4F2C" w:rsidRDefault="00C41444" w:rsidP="0037533D">
            <w:pPr>
              <w:spacing w:after="0"/>
              <w:rPr>
                <w:b/>
                <w:color w:val="FFFFFF" w:themeColor="background1"/>
              </w:rPr>
            </w:pPr>
            <w:r w:rsidRPr="00EF4F2C">
              <w:rPr>
                <w:b/>
                <w:color w:val="FFFFFF" w:themeColor="background1"/>
              </w:rPr>
              <w:t>Time Error Network limit</w:t>
            </w:r>
          </w:p>
        </w:tc>
        <w:tc>
          <w:tcPr>
            <w:tcW w:w="1575" w:type="dxa"/>
            <w:shd w:val="clear" w:color="auto" w:fill="000099"/>
          </w:tcPr>
          <w:p w14:paraId="4C73242F" w14:textId="77777777" w:rsidR="00C41444" w:rsidRPr="00EF4F2C" w:rsidRDefault="00C41444" w:rsidP="0037533D">
            <w:pPr>
              <w:spacing w:after="0"/>
              <w:jc w:val="center"/>
              <w:rPr>
                <w:b/>
                <w:color w:val="FFFFFF" w:themeColor="background1"/>
              </w:rPr>
            </w:pPr>
            <w:r>
              <w:rPr>
                <w:b/>
                <w:color w:val="FFFFFF" w:themeColor="background1"/>
              </w:rPr>
              <w:t>LLS-C1</w:t>
            </w:r>
            <w:r w:rsidRPr="00EF4F2C">
              <w:rPr>
                <w:b/>
                <w:color w:val="FFFFFF" w:themeColor="background1"/>
              </w:rPr>
              <w:t xml:space="preserve"> and </w:t>
            </w:r>
            <w:r>
              <w:rPr>
                <w:b/>
                <w:color w:val="FFFFFF" w:themeColor="background1"/>
              </w:rPr>
              <w:t>LLS-C2</w:t>
            </w:r>
            <w:r w:rsidRPr="00EF4F2C">
              <w:rPr>
                <w:b/>
                <w:color w:val="FFFFFF" w:themeColor="background1"/>
              </w:rPr>
              <w:t>,</w:t>
            </w:r>
            <w:r w:rsidRPr="00EF4F2C">
              <w:rPr>
                <w:b/>
                <w:color w:val="FFFFFF" w:themeColor="background1"/>
              </w:rPr>
              <w:br/>
              <w:t xml:space="preserve">class A </w:t>
            </w:r>
            <w:r>
              <w:rPr>
                <w:b/>
                <w:color w:val="FFFFFF" w:themeColor="background1"/>
              </w:rPr>
              <w:t>O-DU</w:t>
            </w:r>
          </w:p>
        </w:tc>
        <w:tc>
          <w:tcPr>
            <w:tcW w:w="1530" w:type="dxa"/>
            <w:shd w:val="clear" w:color="auto" w:fill="000099"/>
          </w:tcPr>
          <w:p w14:paraId="783FF550" w14:textId="77777777" w:rsidR="00C41444" w:rsidRPr="00EF4F2C" w:rsidRDefault="00C41444" w:rsidP="0037533D">
            <w:pPr>
              <w:spacing w:after="0"/>
              <w:jc w:val="center"/>
              <w:rPr>
                <w:b/>
                <w:color w:val="FFFFFF" w:themeColor="background1"/>
              </w:rPr>
            </w:pPr>
            <w:r>
              <w:rPr>
                <w:b/>
                <w:color w:val="FFFFFF" w:themeColor="background1"/>
              </w:rPr>
              <w:t>LLS-C1</w:t>
            </w:r>
            <w:r w:rsidRPr="00EF4F2C">
              <w:rPr>
                <w:b/>
                <w:color w:val="FFFFFF" w:themeColor="background1"/>
              </w:rPr>
              <w:t xml:space="preserve"> and </w:t>
            </w:r>
            <w:r>
              <w:rPr>
                <w:b/>
                <w:color w:val="FFFFFF" w:themeColor="background1"/>
              </w:rPr>
              <w:t>LLS-C2</w:t>
            </w:r>
            <w:r w:rsidRPr="00EF4F2C">
              <w:rPr>
                <w:b/>
                <w:color w:val="FFFFFF" w:themeColor="background1"/>
              </w:rPr>
              <w:t>,</w:t>
            </w:r>
            <w:r w:rsidRPr="00EF4F2C">
              <w:rPr>
                <w:b/>
                <w:color w:val="FFFFFF" w:themeColor="background1"/>
              </w:rPr>
              <w:br/>
              <w:t xml:space="preserve">class B </w:t>
            </w:r>
            <w:r>
              <w:rPr>
                <w:b/>
                <w:color w:val="FFFFFF" w:themeColor="background1"/>
              </w:rPr>
              <w:t>O-DU</w:t>
            </w:r>
          </w:p>
        </w:tc>
        <w:tc>
          <w:tcPr>
            <w:tcW w:w="1170" w:type="dxa"/>
            <w:shd w:val="clear" w:color="auto" w:fill="000099"/>
          </w:tcPr>
          <w:p w14:paraId="48B300E3" w14:textId="77777777" w:rsidR="00C41444" w:rsidRPr="00EF4F2C" w:rsidRDefault="00C41444" w:rsidP="0037533D">
            <w:pPr>
              <w:spacing w:after="0"/>
              <w:jc w:val="center"/>
              <w:rPr>
                <w:b/>
                <w:color w:val="FFFFFF" w:themeColor="background1"/>
              </w:rPr>
            </w:pPr>
            <w:r>
              <w:rPr>
                <w:b/>
                <w:color w:val="FFFFFF" w:themeColor="background1"/>
              </w:rPr>
              <w:t>LLS-C3</w:t>
            </w:r>
          </w:p>
        </w:tc>
        <w:tc>
          <w:tcPr>
            <w:tcW w:w="2472" w:type="dxa"/>
            <w:shd w:val="clear" w:color="auto" w:fill="000099"/>
          </w:tcPr>
          <w:p w14:paraId="1635E400" w14:textId="77777777" w:rsidR="00C41444" w:rsidRPr="00EF4F2C" w:rsidRDefault="00C41444" w:rsidP="0037533D">
            <w:pPr>
              <w:spacing w:after="0"/>
              <w:jc w:val="center"/>
              <w:rPr>
                <w:b/>
                <w:color w:val="FFFFFF" w:themeColor="background1"/>
              </w:rPr>
            </w:pPr>
            <w:r w:rsidRPr="00EF4F2C">
              <w:rPr>
                <w:b/>
                <w:color w:val="FFFFFF" w:themeColor="background1"/>
              </w:rPr>
              <w:t>Comment</w:t>
            </w:r>
          </w:p>
        </w:tc>
      </w:tr>
      <w:tr w:rsidR="00C41444" w:rsidRPr="00286492" w14:paraId="0E680D10" w14:textId="77777777" w:rsidTr="0037533D">
        <w:tc>
          <w:tcPr>
            <w:tcW w:w="2470" w:type="dxa"/>
          </w:tcPr>
          <w:p w14:paraId="2A591DCF" w14:textId="77777777" w:rsidR="00C41444" w:rsidRPr="00286492" w:rsidRDefault="00C41444" w:rsidP="0037533D">
            <w:pPr>
              <w:spacing w:after="0"/>
              <w:rPr>
                <w:color w:val="000000" w:themeColor="text1"/>
              </w:rPr>
            </w:pPr>
            <w:r>
              <w:rPr>
                <w:color w:val="000000" w:themeColor="text1"/>
              </w:rPr>
              <w:t xml:space="preserve">Cat A </w:t>
            </w:r>
            <w:r w:rsidRPr="00286492">
              <w:rPr>
                <w:color w:val="000000" w:themeColor="text1"/>
              </w:rPr>
              <w:t>Relative Time error budget (w</w:t>
            </w:r>
            <w:r>
              <w:rPr>
                <w:color w:val="000000" w:themeColor="text1"/>
              </w:rPr>
              <w:t xml:space="preserve">ith </w:t>
            </w:r>
            <w:r w:rsidRPr="00286492">
              <w:rPr>
                <w:color w:val="000000" w:themeColor="text1"/>
              </w:rPr>
              <w:t xml:space="preserve">enhanced </w:t>
            </w:r>
            <w:r>
              <w:rPr>
                <w:color w:val="000000" w:themeColor="text1"/>
              </w:rPr>
              <w:t>O-RUs</w:t>
            </w:r>
            <w:r w:rsidRPr="00286492">
              <w:rPr>
                <w:color w:val="000000" w:themeColor="text1"/>
              </w:rPr>
              <w:t xml:space="preserve">) between </w:t>
            </w:r>
            <w:r>
              <w:rPr>
                <w:color w:val="000000" w:themeColor="text1"/>
              </w:rPr>
              <w:t>O-RUs</w:t>
            </w:r>
          </w:p>
        </w:tc>
        <w:tc>
          <w:tcPr>
            <w:tcW w:w="1575" w:type="dxa"/>
          </w:tcPr>
          <w:p w14:paraId="37D95289" w14:textId="77777777" w:rsidR="00C41444" w:rsidRDefault="00C41444" w:rsidP="0037533D">
            <w:pPr>
              <w:spacing w:after="0"/>
              <w:jc w:val="center"/>
              <w:rPr>
                <w:color w:val="000000" w:themeColor="text1"/>
              </w:rPr>
            </w:pPr>
            <w:r w:rsidRPr="00286492">
              <w:rPr>
                <w:color w:val="000000" w:themeColor="text1"/>
              </w:rPr>
              <w:t>0</w:t>
            </w:r>
          </w:p>
          <w:p w14:paraId="27401E6C" w14:textId="77777777" w:rsidR="00C41444" w:rsidRDefault="00C41444" w:rsidP="0037533D">
            <w:pPr>
              <w:spacing w:after="0"/>
              <w:jc w:val="center"/>
              <w:rPr>
                <w:color w:val="000000" w:themeColor="text1"/>
              </w:rPr>
            </w:pPr>
            <w:r w:rsidRPr="009C1FE1">
              <w:rPr>
                <w:color w:val="000000" w:themeColor="text1"/>
              </w:rPr>
              <w:t>(class B T-BC)</w:t>
            </w:r>
          </w:p>
          <w:p w14:paraId="61DBE81A" w14:textId="77777777" w:rsidR="00C41444" w:rsidRPr="009C1FE1" w:rsidRDefault="00C41444" w:rsidP="0037533D">
            <w:pPr>
              <w:spacing w:after="0"/>
              <w:jc w:val="center"/>
              <w:rPr>
                <w:color w:val="000000" w:themeColor="text1"/>
              </w:rPr>
            </w:pPr>
            <w:r w:rsidRPr="009C1FE1">
              <w:rPr>
                <w:color w:val="000000" w:themeColor="text1"/>
              </w:rPr>
              <w:t>1</w:t>
            </w:r>
          </w:p>
          <w:p w14:paraId="4C64299A" w14:textId="77777777" w:rsidR="00C41444" w:rsidRPr="00286492" w:rsidRDefault="00C41444" w:rsidP="0037533D">
            <w:pPr>
              <w:spacing w:after="0"/>
              <w:jc w:val="center"/>
              <w:rPr>
                <w:color w:val="000000" w:themeColor="text1"/>
              </w:rPr>
            </w:pPr>
            <w:r w:rsidRPr="009C1FE1">
              <w:rPr>
                <w:color w:val="000000" w:themeColor="text1"/>
              </w:rPr>
              <w:t xml:space="preserve"> (class C T-BC)</w:t>
            </w:r>
          </w:p>
        </w:tc>
        <w:tc>
          <w:tcPr>
            <w:tcW w:w="1530" w:type="dxa"/>
          </w:tcPr>
          <w:p w14:paraId="399CD1F6" w14:textId="77777777" w:rsidR="00C41444" w:rsidRDefault="00C41444" w:rsidP="0037533D">
            <w:pPr>
              <w:spacing w:after="0"/>
              <w:jc w:val="center"/>
              <w:rPr>
                <w:color w:val="000000" w:themeColor="text1"/>
              </w:rPr>
            </w:pPr>
            <w:r w:rsidRPr="00286492">
              <w:rPr>
                <w:color w:val="000000" w:themeColor="text1"/>
              </w:rPr>
              <w:t>0</w:t>
            </w:r>
          </w:p>
          <w:p w14:paraId="502F9C1D" w14:textId="77777777" w:rsidR="00C41444" w:rsidRDefault="00C41444" w:rsidP="0037533D">
            <w:pPr>
              <w:spacing w:after="0"/>
              <w:jc w:val="center"/>
              <w:rPr>
                <w:color w:val="000000" w:themeColor="text1"/>
              </w:rPr>
            </w:pPr>
            <w:r w:rsidRPr="009C1FE1">
              <w:rPr>
                <w:color w:val="000000" w:themeColor="text1"/>
              </w:rPr>
              <w:t>(class B T-BC)</w:t>
            </w:r>
          </w:p>
          <w:p w14:paraId="4D84E4E4" w14:textId="77777777" w:rsidR="00C41444" w:rsidRPr="009C1FE1" w:rsidRDefault="00C41444" w:rsidP="0037533D">
            <w:pPr>
              <w:spacing w:after="0"/>
              <w:jc w:val="center"/>
              <w:rPr>
                <w:color w:val="000000" w:themeColor="text1"/>
              </w:rPr>
            </w:pPr>
            <w:r w:rsidRPr="009C1FE1">
              <w:rPr>
                <w:color w:val="000000" w:themeColor="text1"/>
              </w:rPr>
              <w:t xml:space="preserve">1 </w:t>
            </w:r>
          </w:p>
          <w:p w14:paraId="7E4DEF4B"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170" w:type="dxa"/>
          </w:tcPr>
          <w:p w14:paraId="0EE202BD" w14:textId="77777777" w:rsidR="00C41444" w:rsidRDefault="00C41444" w:rsidP="0037533D">
            <w:pPr>
              <w:spacing w:after="0"/>
              <w:jc w:val="center"/>
              <w:rPr>
                <w:color w:val="000000" w:themeColor="text1"/>
              </w:rPr>
            </w:pPr>
            <w:r>
              <w:rPr>
                <w:color w:val="000000" w:themeColor="text1"/>
              </w:rPr>
              <w:t>Note 3</w:t>
            </w:r>
          </w:p>
          <w:p w14:paraId="0F8FD51E" w14:textId="77777777" w:rsidR="00C41444" w:rsidRPr="00286492" w:rsidRDefault="00C41444" w:rsidP="0037533D">
            <w:pPr>
              <w:spacing w:after="0"/>
              <w:jc w:val="center"/>
              <w:rPr>
                <w:color w:val="000000" w:themeColor="text1"/>
              </w:rPr>
            </w:pPr>
            <w:r>
              <w:rPr>
                <w:color w:val="000000" w:themeColor="text1"/>
              </w:rPr>
              <w:t>Note 4</w:t>
            </w:r>
          </w:p>
        </w:tc>
        <w:tc>
          <w:tcPr>
            <w:tcW w:w="2472" w:type="dxa"/>
            <w:vMerge w:val="restart"/>
          </w:tcPr>
          <w:p w14:paraId="1BEFAC2E" w14:textId="77777777" w:rsidR="00C41444" w:rsidRDefault="00C41444" w:rsidP="0037533D">
            <w:pPr>
              <w:spacing w:after="0"/>
              <w:rPr>
                <w:color w:val="000000" w:themeColor="text1"/>
              </w:rPr>
            </w:pPr>
            <w:r w:rsidRPr="00286492">
              <w:rPr>
                <w:color w:val="000000" w:themeColor="text1"/>
              </w:rPr>
              <w:t>Any branch must not exceed this number of T-BCs from common T-BC to meet target relative time error limit at the air interface.</w:t>
            </w:r>
          </w:p>
          <w:p w14:paraId="54AD10BD" w14:textId="77777777" w:rsidR="00C41444" w:rsidRPr="00286492" w:rsidRDefault="00C41444" w:rsidP="0037533D">
            <w:pPr>
              <w:spacing w:after="0"/>
              <w:rPr>
                <w:color w:val="000000" w:themeColor="text1"/>
              </w:rPr>
            </w:pPr>
            <w:r w:rsidRPr="00885299">
              <w:rPr>
                <w:color w:val="000000" w:themeColor="text1"/>
              </w:rPr>
              <w:t>Value 0 means that only lls-C1 is supported</w:t>
            </w:r>
          </w:p>
        </w:tc>
      </w:tr>
      <w:tr w:rsidR="00C41444" w:rsidRPr="00286492" w14:paraId="574B2E1B" w14:textId="77777777" w:rsidTr="0037533D">
        <w:tc>
          <w:tcPr>
            <w:tcW w:w="2470" w:type="dxa"/>
          </w:tcPr>
          <w:p w14:paraId="48C9CF97" w14:textId="77777777" w:rsidR="00C41444" w:rsidRPr="00286492" w:rsidRDefault="00C41444" w:rsidP="0037533D">
            <w:pPr>
              <w:spacing w:after="0"/>
              <w:rPr>
                <w:color w:val="000000" w:themeColor="text1"/>
              </w:rPr>
            </w:pPr>
            <w:r>
              <w:rPr>
                <w:color w:val="000000" w:themeColor="text1"/>
              </w:rPr>
              <w:t xml:space="preserve">Cat B </w:t>
            </w:r>
            <w:r w:rsidRPr="00286492">
              <w:rPr>
                <w:color w:val="000000" w:themeColor="text1"/>
              </w:rPr>
              <w:t>Relative Time error budget (w</w:t>
            </w:r>
            <w:r>
              <w:rPr>
                <w:color w:val="000000" w:themeColor="text1"/>
              </w:rPr>
              <w:t>ith</w:t>
            </w:r>
            <w:r w:rsidRPr="00286492">
              <w:rPr>
                <w:color w:val="000000" w:themeColor="text1"/>
              </w:rPr>
              <w:t xml:space="preserve"> </w:t>
            </w:r>
            <w:r>
              <w:rPr>
                <w:color w:val="000000" w:themeColor="text1"/>
              </w:rPr>
              <w:t>regular O-RUs</w:t>
            </w:r>
            <w:r w:rsidRPr="00286492">
              <w:rPr>
                <w:color w:val="000000" w:themeColor="text1"/>
              </w:rPr>
              <w:t xml:space="preserve">) between </w:t>
            </w:r>
            <w:r>
              <w:rPr>
                <w:color w:val="000000" w:themeColor="text1"/>
              </w:rPr>
              <w:t>O-RUs</w:t>
            </w:r>
          </w:p>
        </w:tc>
        <w:tc>
          <w:tcPr>
            <w:tcW w:w="1575" w:type="dxa"/>
          </w:tcPr>
          <w:p w14:paraId="012DB737" w14:textId="77777777" w:rsidR="00C41444" w:rsidRDefault="00C41444" w:rsidP="0037533D">
            <w:pPr>
              <w:spacing w:after="0"/>
              <w:jc w:val="center"/>
              <w:rPr>
                <w:color w:val="000000" w:themeColor="text1"/>
              </w:rPr>
            </w:pPr>
            <w:r w:rsidRPr="00286492">
              <w:rPr>
                <w:color w:val="000000" w:themeColor="text1"/>
              </w:rPr>
              <w:t>1</w:t>
            </w:r>
          </w:p>
          <w:p w14:paraId="51DA66E9" w14:textId="77777777" w:rsidR="00C41444" w:rsidRPr="009C1FE1" w:rsidRDefault="00C41444" w:rsidP="0037533D">
            <w:pPr>
              <w:spacing w:after="0"/>
              <w:jc w:val="center"/>
              <w:rPr>
                <w:color w:val="000000" w:themeColor="text1"/>
              </w:rPr>
            </w:pPr>
            <w:r w:rsidRPr="009C1FE1">
              <w:rPr>
                <w:color w:val="000000" w:themeColor="text1"/>
              </w:rPr>
              <w:t>(class B T-BC)</w:t>
            </w:r>
          </w:p>
          <w:p w14:paraId="42AADFBF" w14:textId="77777777" w:rsidR="00C41444" w:rsidRPr="009C1FE1" w:rsidRDefault="00C41444" w:rsidP="0037533D">
            <w:pPr>
              <w:spacing w:after="0"/>
              <w:jc w:val="center"/>
              <w:rPr>
                <w:color w:val="000000" w:themeColor="text1"/>
              </w:rPr>
            </w:pPr>
            <w:r w:rsidRPr="009C1FE1">
              <w:rPr>
                <w:color w:val="000000" w:themeColor="text1"/>
              </w:rPr>
              <w:t xml:space="preserve">3 </w:t>
            </w:r>
          </w:p>
          <w:p w14:paraId="3056854B"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530" w:type="dxa"/>
          </w:tcPr>
          <w:p w14:paraId="02445F19" w14:textId="77777777" w:rsidR="00C41444" w:rsidRDefault="00C41444" w:rsidP="0037533D">
            <w:pPr>
              <w:spacing w:after="0"/>
              <w:jc w:val="center"/>
              <w:rPr>
                <w:color w:val="000000" w:themeColor="text1"/>
              </w:rPr>
            </w:pPr>
            <w:r w:rsidRPr="00286492">
              <w:rPr>
                <w:color w:val="000000" w:themeColor="text1"/>
              </w:rPr>
              <w:t>1</w:t>
            </w:r>
          </w:p>
          <w:p w14:paraId="1400F530" w14:textId="77777777" w:rsidR="00C41444" w:rsidRPr="009C1FE1" w:rsidRDefault="00C41444" w:rsidP="0037533D">
            <w:pPr>
              <w:spacing w:after="0"/>
              <w:jc w:val="center"/>
              <w:rPr>
                <w:color w:val="000000" w:themeColor="text1"/>
              </w:rPr>
            </w:pPr>
            <w:r w:rsidRPr="009C1FE1">
              <w:rPr>
                <w:color w:val="000000" w:themeColor="text1"/>
              </w:rPr>
              <w:t>(class B T-BC)</w:t>
            </w:r>
          </w:p>
          <w:p w14:paraId="03CAE146" w14:textId="77777777" w:rsidR="00C41444" w:rsidRPr="009C1FE1" w:rsidRDefault="00C41444" w:rsidP="0037533D">
            <w:pPr>
              <w:spacing w:after="0"/>
              <w:jc w:val="center"/>
              <w:rPr>
                <w:color w:val="000000" w:themeColor="text1"/>
              </w:rPr>
            </w:pPr>
            <w:r w:rsidRPr="009C1FE1">
              <w:rPr>
                <w:color w:val="000000" w:themeColor="text1"/>
              </w:rPr>
              <w:t xml:space="preserve">3 </w:t>
            </w:r>
          </w:p>
          <w:p w14:paraId="1930F2B4" w14:textId="77777777" w:rsidR="00C41444" w:rsidRPr="00286492" w:rsidRDefault="00C41444" w:rsidP="0037533D">
            <w:pPr>
              <w:spacing w:after="0"/>
              <w:jc w:val="center"/>
              <w:rPr>
                <w:color w:val="000000" w:themeColor="text1"/>
              </w:rPr>
            </w:pPr>
            <w:r w:rsidRPr="009C1FE1">
              <w:rPr>
                <w:color w:val="000000" w:themeColor="text1"/>
              </w:rPr>
              <w:t>(class C O-RU)</w:t>
            </w:r>
          </w:p>
        </w:tc>
        <w:tc>
          <w:tcPr>
            <w:tcW w:w="1170" w:type="dxa"/>
          </w:tcPr>
          <w:p w14:paraId="05DBA6AE" w14:textId="77777777" w:rsidR="00C41444" w:rsidRPr="00286492" w:rsidRDefault="00C41444" w:rsidP="0037533D">
            <w:pPr>
              <w:spacing w:after="0"/>
              <w:jc w:val="center"/>
              <w:rPr>
                <w:color w:val="000000" w:themeColor="text1"/>
              </w:rPr>
            </w:pPr>
            <w:r>
              <w:rPr>
                <w:color w:val="000000" w:themeColor="text1"/>
              </w:rPr>
              <w:t>Note 3</w:t>
            </w:r>
          </w:p>
        </w:tc>
        <w:tc>
          <w:tcPr>
            <w:tcW w:w="2472" w:type="dxa"/>
            <w:vMerge/>
          </w:tcPr>
          <w:p w14:paraId="56961908" w14:textId="77777777" w:rsidR="00C41444" w:rsidRPr="00286492" w:rsidRDefault="00C41444" w:rsidP="0037533D">
            <w:pPr>
              <w:spacing w:after="0"/>
              <w:jc w:val="center"/>
              <w:rPr>
                <w:color w:val="000000" w:themeColor="text1"/>
              </w:rPr>
            </w:pPr>
          </w:p>
        </w:tc>
      </w:tr>
      <w:tr w:rsidR="00C41444" w:rsidRPr="00286492" w14:paraId="2BDC1C65" w14:textId="77777777" w:rsidTr="0037533D">
        <w:tc>
          <w:tcPr>
            <w:tcW w:w="2470" w:type="dxa"/>
          </w:tcPr>
          <w:p w14:paraId="7A34B8B7" w14:textId="77777777" w:rsidR="00C41444" w:rsidRPr="00286492" w:rsidRDefault="00C41444" w:rsidP="0037533D">
            <w:pPr>
              <w:spacing w:after="0"/>
              <w:rPr>
                <w:color w:val="000000" w:themeColor="text1"/>
              </w:rPr>
            </w:pPr>
            <w:r>
              <w:rPr>
                <w:color w:val="000000" w:themeColor="text1"/>
              </w:rPr>
              <w:t xml:space="preserve">Cat B </w:t>
            </w:r>
            <w:r w:rsidRPr="00286492">
              <w:rPr>
                <w:color w:val="000000" w:themeColor="text1"/>
              </w:rPr>
              <w:t>Relative Time error budget (w</w:t>
            </w:r>
            <w:r>
              <w:rPr>
                <w:color w:val="000000" w:themeColor="text1"/>
              </w:rPr>
              <w:t xml:space="preserve">ith </w:t>
            </w:r>
            <w:r w:rsidRPr="00286492">
              <w:rPr>
                <w:color w:val="000000" w:themeColor="text1"/>
              </w:rPr>
              <w:t xml:space="preserve">enhanced </w:t>
            </w:r>
            <w:r>
              <w:rPr>
                <w:color w:val="000000" w:themeColor="text1"/>
              </w:rPr>
              <w:t>O-RUs</w:t>
            </w:r>
            <w:r w:rsidRPr="00286492">
              <w:rPr>
                <w:color w:val="000000" w:themeColor="text1"/>
              </w:rPr>
              <w:t xml:space="preserve">) between </w:t>
            </w:r>
            <w:r>
              <w:rPr>
                <w:color w:val="000000" w:themeColor="text1"/>
              </w:rPr>
              <w:t>O-RUs</w:t>
            </w:r>
          </w:p>
        </w:tc>
        <w:tc>
          <w:tcPr>
            <w:tcW w:w="1575" w:type="dxa"/>
          </w:tcPr>
          <w:p w14:paraId="539F4ECC" w14:textId="77777777" w:rsidR="00C41444" w:rsidRDefault="00C41444" w:rsidP="0037533D">
            <w:pPr>
              <w:spacing w:after="0"/>
              <w:jc w:val="center"/>
              <w:rPr>
                <w:color w:val="000000" w:themeColor="text1"/>
              </w:rPr>
            </w:pPr>
            <w:r w:rsidRPr="00286492">
              <w:rPr>
                <w:color w:val="000000" w:themeColor="text1"/>
              </w:rPr>
              <w:t>2</w:t>
            </w:r>
          </w:p>
          <w:p w14:paraId="219ECDF0" w14:textId="77777777" w:rsidR="00C41444" w:rsidRPr="009C1FE1" w:rsidRDefault="00C41444" w:rsidP="0037533D">
            <w:pPr>
              <w:spacing w:after="0"/>
              <w:jc w:val="center"/>
              <w:rPr>
                <w:color w:val="000000" w:themeColor="text1"/>
              </w:rPr>
            </w:pPr>
            <w:r w:rsidRPr="009C1FE1">
              <w:rPr>
                <w:color w:val="000000" w:themeColor="text1"/>
              </w:rPr>
              <w:t>(class B T-BC)</w:t>
            </w:r>
          </w:p>
          <w:p w14:paraId="644F4441" w14:textId="77777777" w:rsidR="00C41444" w:rsidRPr="009C1FE1" w:rsidRDefault="00C41444" w:rsidP="0037533D">
            <w:pPr>
              <w:spacing w:after="0"/>
              <w:jc w:val="center"/>
              <w:rPr>
                <w:color w:val="000000" w:themeColor="text1"/>
              </w:rPr>
            </w:pPr>
            <w:r w:rsidRPr="009C1FE1">
              <w:rPr>
                <w:color w:val="000000" w:themeColor="text1"/>
              </w:rPr>
              <w:t xml:space="preserve">7 </w:t>
            </w:r>
          </w:p>
          <w:p w14:paraId="4FFA6A2C"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530" w:type="dxa"/>
          </w:tcPr>
          <w:p w14:paraId="54C7FDCA" w14:textId="77777777" w:rsidR="00C41444" w:rsidRDefault="00C41444" w:rsidP="0037533D">
            <w:pPr>
              <w:spacing w:after="0"/>
              <w:jc w:val="center"/>
              <w:rPr>
                <w:color w:val="000000" w:themeColor="text1"/>
              </w:rPr>
            </w:pPr>
            <w:r w:rsidRPr="00286492">
              <w:rPr>
                <w:color w:val="000000" w:themeColor="text1"/>
              </w:rPr>
              <w:t>2</w:t>
            </w:r>
          </w:p>
          <w:p w14:paraId="17600620" w14:textId="77777777" w:rsidR="00C41444" w:rsidRPr="009C1FE1" w:rsidRDefault="00C41444" w:rsidP="0037533D">
            <w:pPr>
              <w:spacing w:after="0"/>
              <w:jc w:val="center"/>
              <w:rPr>
                <w:color w:val="000000" w:themeColor="text1"/>
              </w:rPr>
            </w:pPr>
            <w:r w:rsidRPr="009C1FE1">
              <w:rPr>
                <w:color w:val="000000" w:themeColor="text1"/>
              </w:rPr>
              <w:t>(class B T-BC)</w:t>
            </w:r>
          </w:p>
          <w:p w14:paraId="59D7C800" w14:textId="77777777" w:rsidR="00C41444" w:rsidRPr="009C1FE1" w:rsidRDefault="00C41444" w:rsidP="0037533D">
            <w:pPr>
              <w:spacing w:after="0"/>
              <w:jc w:val="center"/>
              <w:rPr>
                <w:color w:val="000000" w:themeColor="text1"/>
              </w:rPr>
            </w:pPr>
            <w:r w:rsidRPr="009C1FE1">
              <w:rPr>
                <w:color w:val="000000" w:themeColor="text1"/>
              </w:rPr>
              <w:t xml:space="preserve">7 </w:t>
            </w:r>
          </w:p>
          <w:p w14:paraId="462081B0"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170" w:type="dxa"/>
          </w:tcPr>
          <w:p w14:paraId="681C2709" w14:textId="77777777" w:rsidR="00C41444" w:rsidRPr="00286492" w:rsidRDefault="00C41444" w:rsidP="0037533D">
            <w:pPr>
              <w:spacing w:after="0"/>
              <w:jc w:val="center"/>
              <w:rPr>
                <w:color w:val="000000" w:themeColor="text1"/>
              </w:rPr>
            </w:pPr>
            <w:r>
              <w:rPr>
                <w:color w:val="000000" w:themeColor="text1"/>
              </w:rPr>
              <w:t>Note 3</w:t>
            </w:r>
          </w:p>
        </w:tc>
        <w:tc>
          <w:tcPr>
            <w:tcW w:w="2472" w:type="dxa"/>
            <w:vMerge/>
          </w:tcPr>
          <w:p w14:paraId="1B1265E7" w14:textId="77777777" w:rsidR="00C41444" w:rsidRPr="00286492" w:rsidRDefault="00C41444" w:rsidP="0037533D">
            <w:pPr>
              <w:spacing w:after="0"/>
              <w:jc w:val="center"/>
              <w:rPr>
                <w:color w:val="000000" w:themeColor="text1"/>
              </w:rPr>
            </w:pPr>
          </w:p>
        </w:tc>
      </w:tr>
      <w:tr w:rsidR="00C41444" w:rsidRPr="00286492" w14:paraId="61D38818" w14:textId="77777777" w:rsidTr="0037533D">
        <w:tc>
          <w:tcPr>
            <w:tcW w:w="2470" w:type="dxa"/>
          </w:tcPr>
          <w:p w14:paraId="363A217D" w14:textId="77777777" w:rsidR="00C41444" w:rsidRPr="00286492" w:rsidRDefault="00C41444" w:rsidP="0037533D">
            <w:pPr>
              <w:spacing w:after="0"/>
              <w:rPr>
                <w:color w:val="000000" w:themeColor="text1"/>
              </w:rPr>
            </w:pPr>
            <w:r>
              <w:rPr>
                <w:color w:val="000000" w:themeColor="text1"/>
              </w:rPr>
              <w:t xml:space="preserve">Cat C </w:t>
            </w:r>
            <w:r w:rsidRPr="00286492">
              <w:rPr>
                <w:color w:val="000000" w:themeColor="text1"/>
              </w:rPr>
              <w:t>Absolute Time error budget (w</w:t>
            </w:r>
            <w:r>
              <w:rPr>
                <w:color w:val="000000" w:themeColor="text1"/>
              </w:rPr>
              <w:t>ith regular O-RUs</w:t>
            </w:r>
            <w:r w:rsidRPr="00286492">
              <w:rPr>
                <w:color w:val="000000" w:themeColor="text1"/>
              </w:rPr>
              <w:t xml:space="preserve">) between time source and </w:t>
            </w:r>
            <w:r>
              <w:rPr>
                <w:color w:val="000000" w:themeColor="text1"/>
              </w:rPr>
              <w:t>O-RU</w:t>
            </w:r>
          </w:p>
        </w:tc>
        <w:tc>
          <w:tcPr>
            <w:tcW w:w="1575" w:type="dxa"/>
          </w:tcPr>
          <w:p w14:paraId="6F23873B" w14:textId="77777777" w:rsidR="00C41444" w:rsidRDefault="00C41444" w:rsidP="0037533D">
            <w:pPr>
              <w:spacing w:after="0"/>
              <w:jc w:val="center"/>
              <w:rPr>
                <w:color w:val="000000" w:themeColor="text1"/>
              </w:rPr>
            </w:pPr>
            <w:r w:rsidRPr="00286492">
              <w:rPr>
                <w:color w:val="000000" w:themeColor="text1"/>
              </w:rPr>
              <w:t>2</w:t>
            </w:r>
          </w:p>
          <w:p w14:paraId="4107E5EF" w14:textId="77777777" w:rsidR="00C41444" w:rsidRPr="009C1FE1" w:rsidRDefault="00C41444" w:rsidP="0037533D">
            <w:pPr>
              <w:spacing w:after="0"/>
              <w:jc w:val="center"/>
              <w:rPr>
                <w:color w:val="000000" w:themeColor="text1"/>
              </w:rPr>
            </w:pPr>
            <w:r w:rsidRPr="009C1FE1">
              <w:rPr>
                <w:color w:val="000000" w:themeColor="text1"/>
              </w:rPr>
              <w:t>(class B T-BC)</w:t>
            </w:r>
          </w:p>
          <w:p w14:paraId="670CD345" w14:textId="77777777" w:rsidR="00C41444" w:rsidRPr="009C1FE1" w:rsidRDefault="00C41444" w:rsidP="0037533D">
            <w:pPr>
              <w:spacing w:after="0"/>
              <w:jc w:val="center"/>
              <w:rPr>
                <w:color w:val="000000" w:themeColor="text1"/>
              </w:rPr>
            </w:pPr>
            <w:r w:rsidRPr="009C1FE1">
              <w:rPr>
                <w:color w:val="000000" w:themeColor="text1"/>
              </w:rPr>
              <w:t xml:space="preserve">7 </w:t>
            </w:r>
          </w:p>
          <w:p w14:paraId="7211E8E9"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530" w:type="dxa"/>
          </w:tcPr>
          <w:p w14:paraId="34213399" w14:textId="77777777" w:rsidR="00C41444" w:rsidRDefault="00C41444" w:rsidP="0037533D">
            <w:pPr>
              <w:spacing w:after="0"/>
              <w:jc w:val="center"/>
              <w:rPr>
                <w:color w:val="000000" w:themeColor="text1"/>
              </w:rPr>
            </w:pPr>
            <w:r w:rsidRPr="00286492">
              <w:rPr>
                <w:color w:val="000000" w:themeColor="text1"/>
              </w:rPr>
              <w:t>2</w:t>
            </w:r>
          </w:p>
          <w:p w14:paraId="78C53F48" w14:textId="77777777" w:rsidR="00C41444" w:rsidRPr="009C1FE1" w:rsidRDefault="00C41444" w:rsidP="0037533D">
            <w:pPr>
              <w:spacing w:after="0"/>
              <w:jc w:val="center"/>
              <w:rPr>
                <w:color w:val="000000" w:themeColor="text1"/>
              </w:rPr>
            </w:pPr>
            <w:r w:rsidRPr="009C1FE1">
              <w:rPr>
                <w:color w:val="000000" w:themeColor="text1"/>
              </w:rPr>
              <w:t>(class B T-BC)</w:t>
            </w:r>
          </w:p>
          <w:p w14:paraId="4219B108" w14:textId="77777777" w:rsidR="00C41444" w:rsidRPr="009C1FE1" w:rsidRDefault="00C41444" w:rsidP="0037533D">
            <w:pPr>
              <w:spacing w:after="0"/>
              <w:jc w:val="center"/>
              <w:rPr>
                <w:color w:val="000000" w:themeColor="text1"/>
              </w:rPr>
            </w:pPr>
            <w:r w:rsidRPr="009C1FE1">
              <w:rPr>
                <w:color w:val="000000" w:themeColor="text1"/>
              </w:rPr>
              <w:t xml:space="preserve">11 </w:t>
            </w:r>
          </w:p>
          <w:p w14:paraId="6EA94DC1"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170" w:type="dxa"/>
          </w:tcPr>
          <w:p w14:paraId="7018DAC0" w14:textId="77777777" w:rsidR="00C41444" w:rsidRPr="00286492" w:rsidRDefault="00C41444" w:rsidP="0037533D">
            <w:pPr>
              <w:spacing w:after="0"/>
              <w:jc w:val="center"/>
              <w:rPr>
                <w:color w:val="000000" w:themeColor="text1"/>
              </w:rPr>
            </w:pPr>
            <w:r>
              <w:rPr>
                <w:color w:val="000000" w:themeColor="text1"/>
              </w:rPr>
              <w:t>Note 3</w:t>
            </w:r>
          </w:p>
        </w:tc>
        <w:tc>
          <w:tcPr>
            <w:tcW w:w="2472" w:type="dxa"/>
            <w:vMerge w:val="restart"/>
          </w:tcPr>
          <w:p w14:paraId="048CD87D" w14:textId="77777777" w:rsidR="00C41444" w:rsidRDefault="00C41444" w:rsidP="0037533D">
            <w:pPr>
              <w:spacing w:after="0"/>
              <w:rPr>
                <w:color w:val="000000" w:themeColor="text1"/>
              </w:rPr>
            </w:pPr>
            <w:r w:rsidRPr="00286492">
              <w:rPr>
                <w:color w:val="000000" w:themeColor="text1"/>
              </w:rPr>
              <w:t xml:space="preserve">Any branch must not exceed this number of T-BCs from </w:t>
            </w:r>
            <w:r>
              <w:rPr>
                <w:color w:val="000000" w:themeColor="text1"/>
              </w:rPr>
              <w:t>O-DU</w:t>
            </w:r>
            <w:r w:rsidRPr="00286492">
              <w:rPr>
                <w:color w:val="000000" w:themeColor="text1"/>
              </w:rPr>
              <w:t xml:space="preserve"> or PRTC/T-GM to meet 1500ns absolute time error limit at the air interface.</w:t>
            </w:r>
          </w:p>
          <w:p w14:paraId="2A59D3B5" w14:textId="77777777" w:rsidR="00C41444" w:rsidRDefault="00C41444" w:rsidP="0037533D">
            <w:pPr>
              <w:spacing w:after="0"/>
              <w:rPr>
                <w:color w:val="000000" w:themeColor="text1"/>
              </w:rPr>
            </w:pPr>
          </w:p>
          <w:p w14:paraId="531B853E" w14:textId="77777777" w:rsidR="00C41444" w:rsidRPr="00286492" w:rsidRDefault="00C41444" w:rsidP="0037533D">
            <w:pPr>
              <w:spacing w:after="0"/>
              <w:rPr>
                <w:color w:val="000000" w:themeColor="text1"/>
              </w:rPr>
            </w:pPr>
            <w:r>
              <w:rPr>
                <w:color w:val="000000" w:themeColor="text1"/>
              </w:rPr>
              <w:t>Note 1.</w:t>
            </w:r>
          </w:p>
        </w:tc>
      </w:tr>
      <w:tr w:rsidR="00C41444" w:rsidRPr="00286492" w14:paraId="5D14AC5F" w14:textId="77777777" w:rsidTr="0037533D">
        <w:tc>
          <w:tcPr>
            <w:tcW w:w="2470" w:type="dxa"/>
          </w:tcPr>
          <w:p w14:paraId="0B18E221" w14:textId="77777777" w:rsidR="00C41444" w:rsidRPr="00286492" w:rsidRDefault="00C41444" w:rsidP="0037533D">
            <w:pPr>
              <w:spacing w:after="0"/>
              <w:rPr>
                <w:color w:val="000000" w:themeColor="text1"/>
              </w:rPr>
            </w:pPr>
            <w:r>
              <w:rPr>
                <w:color w:val="000000" w:themeColor="text1"/>
              </w:rPr>
              <w:t xml:space="preserve">Cat C </w:t>
            </w:r>
            <w:r w:rsidRPr="00286492">
              <w:rPr>
                <w:color w:val="000000" w:themeColor="text1"/>
              </w:rPr>
              <w:t>Absolute Time error budget (w</w:t>
            </w:r>
            <w:r>
              <w:rPr>
                <w:color w:val="000000" w:themeColor="text1"/>
              </w:rPr>
              <w:t xml:space="preserve">ith </w:t>
            </w:r>
            <w:r w:rsidRPr="00286492">
              <w:rPr>
                <w:color w:val="000000" w:themeColor="text1"/>
              </w:rPr>
              <w:t xml:space="preserve">enhanced </w:t>
            </w:r>
            <w:r>
              <w:rPr>
                <w:color w:val="000000" w:themeColor="text1"/>
              </w:rPr>
              <w:t>O-RUs</w:t>
            </w:r>
            <w:r w:rsidRPr="00286492">
              <w:rPr>
                <w:color w:val="000000" w:themeColor="text1"/>
              </w:rPr>
              <w:t xml:space="preserve">) between time source and </w:t>
            </w:r>
            <w:r>
              <w:rPr>
                <w:color w:val="000000" w:themeColor="text1"/>
              </w:rPr>
              <w:t>O-RU</w:t>
            </w:r>
          </w:p>
        </w:tc>
        <w:tc>
          <w:tcPr>
            <w:tcW w:w="1575" w:type="dxa"/>
          </w:tcPr>
          <w:p w14:paraId="54A7C48F" w14:textId="77777777" w:rsidR="00C41444" w:rsidRDefault="00C41444" w:rsidP="0037533D">
            <w:pPr>
              <w:spacing w:after="0"/>
              <w:jc w:val="center"/>
              <w:rPr>
                <w:color w:val="000000" w:themeColor="text1"/>
              </w:rPr>
            </w:pPr>
            <w:r w:rsidRPr="00286492">
              <w:rPr>
                <w:color w:val="000000" w:themeColor="text1"/>
              </w:rPr>
              <w:t>4</w:t>
            </w:r>
          </w:p>
          <w:p w14:paraId="432C811C" w14:textId="77777777" w:rsidR="00C41444" w:rsidRPr="00286492" w:rsidRDefault="00C41444" w:rsidP="0037533D">
            <w:pPr>
              <w:spacing w:after="0"/>
              <w:jc w:val="center"/>
              <w:rPr>
                <w:color w:val="000000" w:themeColor="text1"/>
              </w:rPr>
            </w:pPr>
            <w:r w:rsidRPr="009C1FE1">
              <w:rPr>
                <w:color w:val="000000" w:themeColor="text1"/>
              </w:rPr>
              <w:t>(class B T-BC)</w:t>
            </w:r>
          </w:p>
          <w:p w14:paraId="1D61DCE0" w14:textId="77777777" w:rsidR="00C41444" w:rsidRDefault="00C41444" w:rsidP="0037533D">
            <w:pPr>
              <w:spacing w:after="0"/>
              <w:jc w:val="center"/>
              <w:rPr>
                <w:color w:val="000000" w:themeColor="text1"/>
              </w:rPr>
            </w:pPr>
            <w:r w:rsidRPr="00286492">
              <w:rPr>
                <w:color w:val="000000" w:themeColor="text1"/>
              </w:rPr>
              <w:t>(further limit to 2 due to freq. limit)</w:t>
            </w:r>
          </w:p>
          <w:p w14:paraId="4E633EB6" w14:textId="77777777" w:rsidR="00C41444" w:rsidRPr="009C1FE1" w:rsidRDefault="00C41444" w:rsidP="0037533D">
            <w:pPr>
              <w:spacing w:after="0"/>
              <w:jc w:val="center"/>
              <w:rPr>
                <w:color w:val="000000" w:themeColor="text1"/>
              </w:rPr>
            </w:pPr>
            <w:r w:rsidRPr="009C1FE1">
              <w:rPr>
                <w:color w:val="000000" w:themeColor="text1"/>
              </w:rPr>
              <w:t xml:space="preserve">7 </w:t>
            </w:r>
          </w:p>
          <w:p w14:paraId="5069B4F1"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530" w:type="dxa"/>
          </w:tcPr>
          <w:p w14:paraId="024F5FD1" w14:textId="77777777" w:rsidR="00C41444" w:rsidRDefault="00C41444" w:rsidP="0037533D">
            <w:pPr>
              <w:spacing w:after="0"/>
              <w:jc w:val="center"/>
              <w:rPr>
                <w:color w:val="000000" w:themeColor="text1"/>
              </w:rPr>
            </w:pPr>
            <w:r w:rsidRPr="00286492">
              <w:rPr>
                <w:color w:val="000000" w:themeColor="text1"/>
              </w:rPr>
              <w:t>4</w:t>
            </w:r>
          </w:p>
          <w:p w14:paraId="3A1B755F" w14:textId="77777777" w:rsidR="00C41444" w:rsidRPr="009C1FE1" w:rsidRDefault="00C41444" w:rsidP="0037533D">
            <w:pPr>
              <w:spacing w:after="0"/>
              <w:jc w:val="center"/>
              <w:rPr>
                <w:color w:val="000000" w:themeColor="text1"/>
              </w:rPr>
            </w:pPr>
            <w:r w:rsidRPr="009C1FE1">
              <w:rPr>
                <w:color w:val="000000" w:themeColor="text1"/>
              </w:rPr>
              <w:t>(class B T-BC)</w:t>
            </w:r>
          </w:p>
          <w:p w14:paraId="4A7289F1" w14:textId="77777777" w:rsidR="00C41444" w:rsidRPr="009C1FE1" w:rsidRDefault="00C41444" w:rsidP="0037533D">
            <w:pPr>
              <w:spacing w:after="0"/>
              <w:jc w:val="center"/>
              <w:rPr>
                <w:color w:val="000000" w:themeColor="text1"/>
              </w:rPr>
            </w:pPr>
            <w:r w:rsidRPr="009C1FE1">
              <w:rPr>
                <w:color w:val="000000" w:themeColor="text1"/>
              </w:rPr>
              <w:t xml:space="preserve">11 </w:t>
            </w:r>
          </w:p>
          <w:p w14:paraId="2722B785" w14:textId="77777777" w:rsidR="00C41444" w:rsidRPr="00286492" w:rsidRDefault="00C41444" w:rsidP="0037533D">
            <w:pPr>
              <w:spacing w:after="0"/>
              <w:jc w:val="center"/>
              <w:rPr>
                <w:color w:val="000000" w:themeColor="text1"/>
              </w:rPr>
            </w:pPr>
            <w:r w:rsidRPr="009C1FE1">
              <w:rPr>
                <w:color w:val="000000" w:themeColor="text1"/>
              </w:rPr>
              <w:t>(class C T-BC)</w:t>
            </w:r>
          </w:p>
        </w:tc>
        <w:tc>
          <w:tcPr>
            <w:tcW w:w="1170" w:type="dxa"/>
          </w:tcPr>
          <w:p w14:paraId="79E74267" w14:textId="77777777" w:rsidR="00C41444" w:rsidRPr="00286492" w:rsidRDefault="00C41444" w:rsidP="0037533D">
            <w:pPr>
              <w:spacing w:after="0"/>
              <w:jc w:val="center"/>
              <w:rPr>
                <w:color w:val="000000" w:themeColor="text1"/>
              </w:rPr>
            </w:pPr>
            <w:r>
              <w:rPr>
                <w:color w:val="000000" w:themeColor="text1"/>
              </w:rPr>
              <w:t>Note 3</w:t>
            </w:r>
          </w:p>
        </w:tc>
        <w:tc>
          <w:tcPr>
            <w:tcW w:w="2472" w:type="dxa"/>
            <w:vMerge/>
          </w:tcPr>
          <w:p w14:paraId="37EB687F" w14:textId="77777777" w:rsidR="00C41444" w:rsidRPr="00286492" w:rsidRDefault="00C41444" w:rsidP="0037533D">
            <w:pPr>
              <w:spacing w:after="0"/>
              <w:jc w:val="center"/>
              <w:rPr>
                <w:color w:val="000000" w:themeColor="text1"/>
              </w:rPr>
            </w:pPr>
          </w:p>
        </w:tc>
      </w:tr>
    </w:tbl>
    <w:p w14:paraId="7D25A95A" w14:textId="77777777" w:rsidR="00C41444" w:rsidRPr="00286492" w:rsidRDefault="00C41444" w:rsidP="00C41444">
      <w:pPr>
        <w:spacing w:after="120"/>
        <w:ind w:left="360"/>
        <w:rPr>
          <w:color w:val="000000" w:themeColor="text1"/>
        </w:rPr>
      </w:pPr>
    </w:p>
    <w:p w14:paraId="28DED0AA" w14:textId="77777777" w:rsidR="00C41444" w:rsidRPr="00286492" w:rsidRDefault="00C41444" w:rsidP="00C41444">
      <w:pPr>
        <w:spacing w:after="120"/>
      </w:pPr>
      <w:r w:rsidRPr="00286492">
        <w:t xml:space="preserve">Note 1 : </w:t>
      </w:r>
      <w:r>
        <w:t>O</w:t>
      </w:r>
      <w:r w:rsidRPr="00885299">
        <w:t xml:space="preserve">nly applicable to lls-C1 and lls-C2: </w:t>
      </w:r>
      <w:r>
        <w:t>A</w:t>
      </w:r>
      <w:r w:rsidRPr="00885299">
        <w:t>s indicated in table 9-3, the maximum Time Error at the output of the O-DU is 1420 ns for lls-C1 and 1325 ns for lls-C2. This limit considers that the input of the O-DU stays within the limits at Reference point C defined by ITU-T G.8271.1 or ITU-T G.8271.2</w:t>
      </w:r>
      <w:r w:rsidRPr="00885299" w:rsidDel="00885299">
        <w:t xml:space="preserve"> </w:t>
      </w:r>
      <w:r w:rsidRPr="00286492">
        <w:t>.</w:t>
      </w:r>
    </w:p>
    <w:p w14:paraId="06F7E40D" w14:textId="77777777" w:rsidR="00C41444" w:rsidRPr="00286492" w:rsidRDefault="00C41444" w:rsidP="00C41444">
      <w:pPr>
        <w:spacing w:after="120"/>
      </w:pPr>
      <w:r w:rsidRPr="00286492">
        <w:t xml:space="preserve">Note 2 : The analysis on the number of switches (for time error budget) is meant to rough estimate and excludes both fiber asymmetry factor and relative TE between two ports of the common network element.  It is operator’s responsibility to control these two parameters.  The analysis for each time error budget (specific category) has some left-over margin that could be used to cover them. If the left-over margin is not enough, the alternative is to reduce the allowed number of switches. </w:t>
      </w:r>
    </w:p>
    <w:p w14:paraId="6EF4757A" w14:textId="77777777" w:rsidR="00C41444" w:rsidRDefault="00C41444" w:rsidP="00C41444">
      <w:pPr>
        <w:spacing w:after="120"/>
        <w:rPr>
          <w:color w:val="000000" w:themeColor="text1"/>
        </w:rPr>
      </w:pPr>
      <w:r>
        <w:lastRenderedPageBreak/>
        <w:t xml:space="preserve">Note 3: network design guidelines for configuration LLS-C3 </w:t>
      </w:r>
      <w:r w:rsidRPr="00DC11D6">
        <w:t xml:space="preserve">are provided </w:t>
      </w:r>
      <w:r>
        <w:t xml:space="preserve">in </w:t>
      </w:r>
      <w:r w:rsidRPr="00DC11D6">
        <w:t xml:space="preserve">ITU-T G.8271.1 </w:t>
      </w:r>
      <w:r>
        <w:t>Appendix V (addressing IEEE802.1CM synchronization Category C) and Appendix XII (addressing IEEE802.1CM synchronization Category A and B) of G.8271.1. The guidelines in Appendix V includes also indication on allowed number of switches between the PRTC/T-GM and the O-RU. The guidelines in Appendix XII include also indication on allowed number of switches between a clock that is common for the cooperating O-RUs, and these O-RUs.</w:t>
      </w:r>
    </w:p>
    <w:p w14:paraId="334BB059" w14:textId="77777777" w:rsidR="00C41444" w:rsidRPr="00E25058" w:rsidRDefault="00C41444" w:rsidP="00C41444">
      <w:pPr>
        <w:spacing w:after="120"/>
        <w:rPr>
          <w:color w:val="000000" w:themeColor="text1"/>
        </w:rPr>
      </w:pPr>
      <w:r w:rsidRPr="00E25058">
        <w:rPr>
          <w:color w:val="000000" w:themeColor="text1"/>
        </w:rPr>
        <w:t xml:space="preserve">As an example: </w:t>
      </w:r>
    </w:p>
    <w:p w14:paraId="79B916E0" w14:textId="77777777" w:rsidR="00C41444" w:rsidRPr="00E25058" w:rsidRDefault="00C41444" w:rsidP="00C41444">
      <w:pPr>
        <w:spacing w:after="120"/>
        <w:ind w:left="284"/>
        <w:rPr>
          <w:color w:val="000000" w:themeColor="text1"/>
        </w:rPr>
      </w:pPr>
      <w:r w:rsidRPr="00E25058">
        <w:rPr>
          <w:color w:val="000000" w:themeColor="text1"/>
        </w:rPr>
        <w:t xml:space="preserve">- in order to meet the Cat B requirements with a regular O-RU, the number of T-BC class C switches, after the common switch (itself a class C T-BC), should be 3 or less, while there is no room for additional switches with T-BC class B clocks after the common switch (itself a class B T-BC). </w:t>
      </w:r>
    </w:p>
    <w:p w14:paraId="4CAF99B1" w14:textId="77777777" w:rsidR="00C41444" w:rsidRPr="00E25058" w:rsidRDefault="00C41444" w:rsidP="00C41444">
      <w:pPr>
        <w:spacing w:after="120"/>
        <w:ind w:left="284"/>
        <w:rPr>
          <w:color w:val="000000" w:themeColor="text1"/>
        </w:rPr>
      </w:pPr>
      <w:r w:rsidRPr="00E25058">
        <w:rPr>
          <w:color w:val="000000" w:themeColor="text1"/>
        </w:rPr>
        <w:t xml:space="preserve">- In order to meet the Cat B requirements with an enhanced O-RU, the number of T-BC class C switches should be 6 or less after the common switch (itself a class C T-BC), and the number of T-BC class B switches after the common switch (itself a class B T-BC), should be 2 or less. </w:t>
      </w:r>
    </w:p>
    <w:p w14:paraId="07A80122" w14:textId="77777777" w:rsidR="00C41444" w:rsidRPr="00E25058" w:rsidRDefault="00C41444" w:rsidP="00C41444">
      <w:pPr>
        <w:spacing w:after="120"/>
        <w:rPr>
          <w:color w:val="000000" w:themeColor="text1"/>
        </w:rPr>
      </w:pPr>
      <w:r w:rsidRPr="00E25058">
        <w:rPr>
          <w:color w:val="000000" w:themeColor="text1"/>
        </w:rPr>
        <w:t>The minor differences between the maximum number of switches supported in LLS-C2 and LLS-C3 are due to different characteristics of the common clock (as indicated in Figure H-1, in LLS-C2, the O-DU has no relative time error between ports specified, while in LLS-C3, the G.8273.2 T-BC takes this into account).</w:t>
      </w:r>
    </w:p>
    <w:p w14:paraId="5340230F" w14:textId="77777777" w:rsidR="00C41444" w:rsidRPr="00E25058" w:rsidRDefault="00C41444" w:rsidP="00C41444">
      <w:pPr>
        <w:spacing w:after="120"/>
        <w:rPr>
          <w:color w:val="000000" w:themeColor="text1"/>
        </w:rPr>
      </w:pPr>
      <w:r w:rsidRPr="00E25058">
        <w:rPr>
          <w:color w:val="000000" w:themeColor="text1"/>
        </w:rPr>
        <w:t xml:space="preserve">G.8271.1 also presents the case of an alternative deployment with a short clock chain that has a maximum of 4 Class C T-BC, or 1 Class B T-BC  between the PRTC/T-GM and the O-RU (see reference network model in Figure II.6 of G.8271.1 with a PRTC-B/T-GM directly connected to the common T-BC).  For this case the regular O-RU was considered as it represents the worst-case scenario. This deployment, in addition to meeting IEEE802.1CM synchronization Category C, is also suitable to support IEEE802.1CM synchronization Category B. </w:t>
      </w:r>
    </w:p>
    <w:p w14:paraId="7B7EDA5E" w14:textId="7DC93210" w:rsidR="00BC779F" w:rsidRPr="0076084D" w:rsidRDefault="00C41444" w:rsidP="00B22E3A">
      <w:pPr>
        <w:spacing w:after="120"/>
        <w:rPr>
          <w:i/>
          <w:iCs/>
          <w:color w:val="000000"/>
        </w:rPr>
      </w:pPr>
      <w:r w:rsidRPr="00E25058">
        <w:rPr>
          <w:color w:val="000000" w:themeColor="text1"/>
        </w:rPr>
        <w:t>Note 4: Cat A requirements concerns co-located O-RUs. It is assumed that the cooperating O-RUs are connected to the same switch (therefore there is no switch after the common T-BC).</w:t>
      </w:r>
    </w:p>
    <w:sectPr w:rsidR="00BC779F" w:rsidRPr="0076084D" w:rsidSect="007850F3">
      <w:headerReference w:type="default" r:id="rId21"/>
      <w:footerReference w:type="default" r:id="rId22"/>
      <w:footnotePr>
        <w:numRestart w:val="eachSect"/>
      </w:footnotePr>
      <w:pgSz w:w="11907" w:h="16840" w:code="9"/>
      <w:pgMar w:top="1416" w:right="1133" w:bottom="1133" w:left="1133" w:header="850" w:footer="340" w:gutter="0"/>
      <w:lnNumType w:countBy="1" w:distance="576"/>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C7DA" w14:textId="77777777" w:rsidR="007E7E42" w:rsidRDefault="007E7E42">
      <w:r>
        <w:separator/>
      </w:r>
    </w:p>
  </w:endnote>
  <w:endnote w:type="continuationSeparator" w:id="0">
    <w:p w14:paraId="406F1EB2" w14:textId="77777777" w:rsidR="007E7E42" w:rsidRDefault="007E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rmal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okia Pure Text">
    <w:charset w:val="00"/>
    <w:family w:val="swiss"/>
    <w:pitch w:val="variable"/>
    <w:sig w:usb0="A00002FF" w:usb1="700078FB"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4C90" w14:textId="64073D4E" w:rsidR="00356E74" w:rsidRPr="00D74970" w:rsidRDefault="00356E74" w:rsidP="007326D8">
    <w:pPr>
      <w:pStyle w:val="Footer"/>
      <w:jc w:val="both"/>
      <w:rPr>
        <w:b w:val="0"/>
        <w:i w:val="0"/>
      </w:rPr>
    </w:pPr>
    <w:r>
      <w:rPr>
        <w:b w:val="0"/>
        <w:i w:val="0"/>
      </w:rPr>
      <w:t xml:space="preserve">________________________________________________________________________________________________ </w:t>
    </w:r>
    <w:r>
      <w:rPr>
        <w:rFonts w:cs="Arial"/>
        <w:b w:val="0"/>
        <w:i w:val="0"/>
      </w:rPr>
      <w:t>©</w:t>
    </w:r>
    <w:r>
      <w:rPr>
        <w:b w:val="0"/>
        <w:i w:val="0"/>
      </w:rPr>
      <w:t xml:space="preserve"> 201</w:t>
    </w:r>
    <w:r w:rsidR="00531B34">
      <w:rPr>
        <w:b w:val="0"/>
        <w:i w:val="0"/>
      </w:rPr>
      <w:t>9</w:t>
    </w:r>
    <w:r>
      <w:rPr>
        <w:b w:val="0"/>
        <w:i w:val="0"/>
      </w:rPr>
      <w:t xml:space="preserve"> </w:t>
    </w:r>
    <w:r w:rsidR="00531B34">
      <w:rPr>
        <w:b w:val="0"/>
        <w:i w:val="0"/>
      </w:rPr>
      <w:t>O-</w:t>
    </w:r>
    <w:r>
      <w:rPr>
        <w:b w:val="0"/>
        <w:i w:val="0"/>
      </w:rPr>
      <w:t>RAN</w:t>
    </w:r>
    <w:r w:rsidR="00531B34">
      <w:rPr>
        <w:b w:val="0"/>
        <w:i w:val="0"/>
      </w:rPr>
      <w:t xml:space="preserve"> Alliance</w:t>
    </w:r>
    <w:r>
      <w:rPr>
        <w:b w:val="0"/>
        <w:i w:val="0"/>
      </w:rPr>
      <w:t xml:space="preserve">  All Rights Reserved</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sidRPr="007326D8">
      <w:rPr>
        <w:b w:val="0"/>
        <w:i w:val="0"/>
        <w:noProof w:val="0"/>
      </w:rPr>
      <w:fldChar w:fldCharType="begin"/>
    </w:r>
    <w:r w:rsidRPr="007326D8">
      <w:rPr>
        <w:b w:val="0"/>
        <w:i w:val="0"/>
      </w:rPr>
      <w:instrText xml:space="preserve"> PAGE   \* MERGEFORMAT </w:instrText>
    </w:r>
    <w:r w:rsidRPr="007326D8">
      <w:rPr>
        <w:b w:val="0"/>
        <w:i w:val="0"/>
        <w:noProof w:val="0"/>
      </w:rPr>
      <w:fldChar w:fldCharType="separate"/>
    </w:r>
    <w:r w:rsidR="00727E6A">
      <w:rPr>
        <w:b w:val="0"/>
        <w:i w:val="0"/>
      </w:rPr>
      <w:t>2</w:t>
    </w:r>
    <w:r w:rsidRPr="007326D8">
      <w:rPr>
        <w:b w:val="0"/>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8E27" w14:textId="77777777" w:rsidR="007E7E42" w:rsidRDefault="007E7E42">
      <w:r>
        <w:separator/>
      </w:r>
    </w:p>
  </w:footnote>
  <w:footnote w:type="continuationSeparator" w:id="0">
    <w:p w14:paraId="7A4C2B92" w14:textId="77777777" w:rsidR="007E7E42" w:rsidRDefault="007E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9043" w14:textId="203A7EB3" w:rsidR="00356E74" w:rsidRDefault="00425B31">
    <w:pPr>
      <w:pStyle w:val="Header"/>
    </w:pPr>
    <w:r w:rsidRPr="00474BBE">
      <w:rPr>
        <w:lang w:val="en-US"/>
      </w:rPr>
      <w:drawing>
        <wp:inline distT="0" distB="0" distL="0" distR="0" wp14:anchorId="7F1B592A" wp14:editId="57388CAE">
          <wp:extent cx="1091459" cy="466598"/>
          <wp:effectExtent l="0" t="0" r="0" b="0"/>
          <wp:docPr id="5" name="图片 4" descr="webwxgetmsgimg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ebwxgetmsgimg (7).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459" cy="466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C48"/>
    <w:multiLevelType w:val="hybridMultilevel"/>
    <w:tmpl w:val="C6E4BA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06120AB9"/>
    <w:multiLevelType w:val="multilevel"/>
    <w:tmpl w:val="4C7221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7A33370"/>
    <w:multiLevelType w:val="hybridMultilevel"/>
    <w:tmpl w:val="2EA24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178B1"/>
    <w:multiLevelType w:val="hybridMultilevel"/>
    <w:tmpl w:val="B0ECB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055BF"/>
    <w:multiLevelType w:val="hybridMultilevel"/>
    <w:tmpl w:val="754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75300"/>
    <w:multiLevelType w:val="hybridMultilevel"/>
    <w:tmpl w:val="025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3038"/>
    <w:multiLevelType w:val="hybridMultilevel"/>
    <w:tmpl w:val="422C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76E75"/>
    <w:multiLevelType w:val="hybridMultilevel"/>
    <w:tmpl w:val="37F2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72BB6"/>
    <w:multiLevelType w:val="hybridMultilevel"/>
    <w:tmpl w:val="31C0094C"/>
    <w:lvl w:ilvl="0" w:tplc="AC7A72DE">
      <w:numFmt w:val="bullet"/>
      <w:lvlText w:val=""/>
      <w:lvlJc w:val="left"/>
      <w:pPr>
        <w:ind w:left="720" w:hanging="360"/>
      </w:pPr>
      <w:rPr>
        <w:rFonts w:ascii="Wingdings" w:eastAsia="Yu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B0867"/>
    <w:multiLevelType w:val="hybridMultilevel"/>
    <w:tmpl w:val="210E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65ED7"/>
    <w:multiLevelType w:val="hybridMultilevel"/>
    <w:tmpl w:val="615E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27B01"/>
    <w:multiLevelType w:val="hybridMultilevel"/>
    <w:tmpl w:val="53D80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A82E1E"/>
    <w:multiLevelType w:val="hybridMultilevel"/>
    <w:tmpl w:val="CA06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7201E"/>
    <w:multiLevelType w:val="hybridMultilevel"/>
    <w:tmpl w:val="E42AA54E"/>
    <w:lvl w:ilvl="0" w:tplc="6C603342">
      <w:numFmt w:val="bullet"/>
      <w:lvlText w:val="•"/>
      <w:lvlJc w:val="left"/>
      <w:pPr>
        <w:ind w:left="720" w:hanging="360"/>
      </w:pPr>
      <w:rPr>
        <w:rFonts w:ascii="Times New Roman" w:eastAsia="Yu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20A94"/>
    <w:multiLevelType w:val="hybridMultilevel"/>
    <w:tmpl w:val="F2F66ED2"/>
    <w:lvl w:ilvl="0" w:tplc="04090001">
      <w:start w:val="1"/>
      <w:numFmt w:val="bullet"/>
      <w:lvlText w:val=""/>
      <w:lvlJc w:val="left"/>
      <w:pPr>
        <w:ind w:left="720" w:hanging="360"/>
      </w:pPr>
      <w:rPr>
        <w:rFonts w:ascii="Symbol" w:hAnsi="Symbol" w:hint="default"/>
      </w:rPr>
    </w:lvl>
    <w:lvl w:ilvl="1" w:tplc="FBACB65A">
      <w:numFmt w:val="bullet"/>
      <w:lvlText w:val="-"/>
      <w:lvlJc w:val="left"/>
      <w:pPr>
        <w:ind w:left="1440" w:hanging="360"/>
      </w:pPr>
      <w:rPr>
        <w:rFonts w:ascii="Times New Roman" w:eastAsia="Yu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C253B"/>
    <w:multiLevelType w:val="hybridMultilevel"/>
    <w:tmpl w:val="0A6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84DD3"/>
    <w:multiLevelType w:val="hybridMultilevel"/>
    <w:tmpl w:val="A0F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79BE"/>
    <w:multiLevelType w:val="hybridMultilevel"/>
    <w:tmpl w:val="831EAF00"/>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917EF"/>
    <w:multiLevelType w:val="hybridMultilevel"/>
    <w:tmpl w:val="DBAA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E5732"/>
    <w:multiLevelType w:val="multilevel"/>
    <w:tmpl w:val="B532BF3C"/>
    <w:lvl w:ilvl="0">
      <w:start w:val="1"/>
      <w:numFmt w:val="decimalZero"/>
      <w:pStyle w:val="PatentNumbering1"/>
      <w:lvlText w:val="[00%1]"/>
      <w:lvlJc w:val="left"/>
      <w:pPr>
        <w:tabs>
          <w:tab w:val="num" w:pos="6480"/>
        </w:tabs>
        <w:ind w:left="5760" w:firstLine="0"/>
      </w:pPr>
      <w:rPr>
        <w:rFonts w:ascii="Arial" w:hAnsi="Arial" w:cs="Arial" w:hint="default"/>
        <w:b/>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0%2]"/>
      <w:lvlJc w:val="left"/>
      <w:pPr>
        <w:tabs>
          <w:tab w:val="num" w:pos="0"/>
        </w:tabs>
        <w:ind w:left="0" w:firstLine="0"/>
      </w:pPr>
      <w:rPr>
        <w:rFonts w:ascii="Times New Roman Bold" w:hAnsi="Times New Roman Bold" w:cs="Times New Roman" w:hint="default"/>
        <w:b/>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0"/>
        </w:tabs>
        <w:ind w:left="634" w:hanging="634"/>
      </w:pPr>
      <w:rPr>
        <w:rFonts w:ascii="Arial" w:hAnsi="Arial" w:cs="Arial"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4"/>
      <w:lvlJc w:val="left"/>
      <w:pPr>
        <w:ind w:left="1440" w:hanging="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14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144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0"/>
        </w:tabs>
        <w:ind w:left="144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0"/>
        </w:tabs>
        <w:ind w:left="0" w:firstLine="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AF41C5"/>
    <w:multiLevelType w:val="hybridMultilevel"/>
    <w:tmpl w:val="B71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63245"/>
    <w:multiLevelType w:val="hybridMultilevel"/>
    <w:tmpl w:val="1AEE892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34C608D"/>
    <w:multiLevelType w:val="hybridMultilevel"/>
    <w:tmpl w:val="B70E367A"/>
    <w:lvl w:ilvl="0" w:tplc="EF8AFFE8">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EE1AA8"/>
    <w:multiLevelType w:val="hybridMultilevel"/>
    <w:tmpl w:val="9B26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13443"/>
    <w:multiLevelType w:val="hybridMultilevel"/>
    <w:tmpl w:val="78B2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D14E2"/>
    <w:multiLevelType w:val="hybridMultilevel"/>
    <w:tmpl w:val="98A0DA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D240163"/>
    <w:multiLevelType w:val="hybridMultilevel"/>
    <w:tmpl w:val="128C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5B3CCD"/>
    <w:multiLevelType w:val="hybridMultilevel"/>
    <w:tmpl w:val="88C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5333C"/>
    <w:multiLevelType w:val="hybridMultilevel"/>
    <w:tmpl w:val="A964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0B4CE8"/>
    <w:multiLevelType w:val="hybridMultilevel"/>
    <w:tmpl w:val="69DCA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9535F0E"/>
    <w:multiLevelType w:val="hybridMultilevel"/>
    <w:tmpl w:val="E512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1E8F"/>
    <w:multiLevelType w:val="hybridMultilevel"/>
    <w:tmpl w:val="21063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F573F5"/>
    <w:multiLevelType w:val="hybridMultilevel"/>
    <w:tmpl w:val="A568F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55883"/>
    <w:multiLevelType w:val="hybridMultilevel"/>
    <w:tmpl w:val="AF98D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E76BB8"/>
    <w:multiLevelType w:val="hybridMultilevel"/>
    <w:tmpl w:val="9D10D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9B56FD"/>
    <w:multiLevelType w:val="hybridMultilevel"/>
    <w:tmpl w:val="F398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009C2"/>
    <w:multiLevelType w:val="hybridMultilevel"/>
    <w:tmpl w:val="2F02A4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75E810DF"/>
    <w:multiLevelType w:val="hybridMultilevel"/>
    <w:tmpl w:val="FF3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7674E"/>
    <w:multiLevelType w:val="hybridMultilevel"/>
    <w:tmpl w:val="BFA6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E34256"/>
    <w:multiLevelType w:val="hybridMultilevel"/>
    <w:tmpl w:val="25766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16573"/>
    <w:multiLevelType w:val="hybridMultilevel"/>
    <w:tmpl w:val="4F1AE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13"/>
  </w:num>
  <w:num w:numId="4">
    <w:abstractNumId w:val="37"/>
  </w:num>
  <w:num w:numId="5">
    <w:abstractNumId w:val="1"/>
  </w:num>
  <w:num w:numId="6">
    <w:abstractNumId w:val="29"/>
  </w:num>
  <w:num w:numId="7">
    <w:abstractNumId w:val="39"/>
  </w:num>
  <w:num w:numId="8">
    <w:abstractNumId w:val="32"/>
  </w:num>
  <w:num w:numId="9">
    <w:abstractNumId w:val="38"/>
  </w:num>
  <w:num w:numId="10">
    <w:abstractNumId w:val="17"/>
  </w:num>
  <w:num w:numId="11">
    <w:abstractNumId w:val="27"/>
  </w:num>
  <w:num w:numId="12">
    <w:abstractNumId w:val="12"/>
  </w:num>
  <w:num w:numId="13">
    <w:abstractNumId w:val="0"/>
  </w:num>
  <w:num w:numId="14">
    <w:abstractNumId w:val="9"/>
  </w:num>
  <w:num w:numId="15">
    <w:abstractNumId w:val="2"/>
  </w:num>
  <w:num w:numId="16">
    <w:abstractNumId w:val="18"/>
  </w:num>
  <w:num w:numId="17">
    <w:abstractNumId w:val="40"/>
  </w:num>
  <w:num w:numId="18">
    <w:abstractNumId w:val="6"/>
  </w:num>
  <w:num w:numId="19">
    <w:abstractNumId w:val="11"/>
  </w:num>
  <w:num w:numId="20">
    <w:abstractNumId w:val="31"/>
  </w:num>
  <w:num w:numId="21">
    <w:abstractNumId w:val="20"/>
  </w:num>
  <w:num w:numId="22">
    <w:abstractNumId w:val="14"/>
  </w:num>
  <w:num w:numId="23">
    <w:abstractNumId w:val="3"/>
  </w:num>
  <w:num w:numId="24">
    <w:abstractNumId w:val="24"/>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5"/>
  </w:num>
  <w:num w:numId="30">
    <w:abstractNumId w:val="21"/>
  </w:num>
  <w:num w:numId="31">
    <w:abstractNumId w:val="16"/>
  </w:num>
  <w:num w:numId="32">
    <w:abstractNumId w:val="35"/>
  </w:num>
  <w:num w:numId="33">
    <w:abstractNumId w:val="23"/>
  </w:num>
  <w:num w:numId="3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3"/>
  </w:num>
  <w:num w:numId="37">
    <w:abstractNumId w:val="26"/>
  </w:num>
  <w:num w:numId="38">
    <w:abstractNumId w:val="7"/>
  </w:num>
  <w:num w:numId="39">
    <w:abstractNumId w:val="36"/>
  </w:num>
  <w:num w:numId="40">
    <w:abstractNumId w:val="22"/>
  </w:num>
  <w:num w:numId="41">
    <w:abstractNumId w:val="34"/>
  </w:num>
  <w:num w:numId="42">
    <w:abstractNumId w:val="28"/>
  </w:num>
  <w:num w:numId="4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14B"/>
    <w:rsid w:val="000017FA"/>
    <w:rsid w:val="00001B6B"/>
    <w:rsid w:val="0000242B"/>
    <w:rsid w:val="00003C9D"/>
    <w:rsid w:val="00004764"/>
    <w:rsid w:val="000047F0"/>
    <w:rsid w:val="0000481B"/>
    <w:rsid w:val="00005818"/>
    <w:rsid w:val="00005D24"/>
    <w:rsid w:val="00006423"/>
    <w:rsid w:val="00006563"/>
    <w:rsid w:val="000071A4"/>
    <w:rsid w:val="0001088A"/>
    <w:rsid w:val="00010974"/>
    <w:rsid w:val="00014F06"/>
    <w:rsid w:val="000159CB"/>
    <w:rsid w:val="00015C82"/>
    <w:rsid w:val="00017A62"/>
    <w:rsid w:val="0002060D"/>
    <w:rsid w:val="00021A07"/>
    <w:rsid w:val="000232AA"/>
    <w:rsid w:val="000259C3"/>
    <w:rsid w:val="00025CFD"/>
    <w:rsid w:val="00030BC5"/>
    <w:rsid w:val="00031BA2"/>
    <w:rsid w:val="000323F2"/>
    <w:rsid w:val="0003286A"/>
    <w:rsid w:val="00032E2E"/>
    <w:rsid w:val="00033397"/>
    <w:rsid w:val="0003376E"/>
    <w:rsid w:val="00033F3F"/>
    <w:rsid w:val="00034971"/>
    <w:rsid w:val="00034E00"/>
    <w:rsid w:val="00036CAB"/>
    <w:rsid w:val="00037C77"/>
    <w:rsid w:val="00040095"/>
    <w:rsid w:val="00043C34"/>
    <w:rsid w:val="00045D7A"/>
    <w:rsid w:val="0004605B"/>
    <w:rsid w:val="00050609"/>
    <w:rsid w:val="000510EE"/>
    <w:rsid w:val="00054455"/>
    <w:rsid w:val="000550E6"/>
    <w:rsid w:val="00055448"/>
    <w:rsid w:val="00055492"/>
    <w:rsid w:val="000571CE"/>
    <w:rsid w:val="00057278"/>
    <w:rsid w:val="00057C00"/>
    <w:rsid w:val="00060D92"/>
    <w:rsid w:val="000644C2"/>
    <w:rsid w:val="00064C94"/>
    <w:rsid w:val="00065231"/>
    <w:rsid w:val="00065317"/>
    <w:rsid w:val="000658D0"/>
    <w:rsid w:val="000663EF"/>
    <w:rsid w:val="00066AE4"/>
    <w:rsid w:val="00072472"/>
    <w:rsid w:val="0007253E"/>
    <w:rsid w:val="00072710"/>
    <w:rsid w:val="000728C4"/>
    <w:rsid w:val="000729A2"/>
    <w:rsid w:val="0007490C"/>
    <w:rsid w:val="00074D3B"/>
    <w:rsid w:val="000751EE"/>
    <w:rsid w:val="000776C2"/>
    <w:rsid w:val="0008030E"/>
    <w:rsid w:val="00080512"/>
    <w:rsid w:val="00080547"/>
    <w:rsid w:val="00080801"/>
    <w:rsid w:val="00081045"/>
    <w:rsid w:val="00081910"/>
    <w:rsid w:val="000843B2"/>
    <w:rsid w:val="00085B41"/>
    <w:rsid w:val="00086FAD"/>
    <w:rsid w:val="00090EB8"/>
    <w:rsid w:val="00093728"/>
    <w:rsid w:val="00094055"/>
    <w:rsid w:val="00094C90"/>
    <w:rsid w:val="00095B14"/>
    <w:rsid w:val="00096307"/>
    <w:rsid w:val="00096A99"/>
    <w:rsid w:val="000972E4"/>
    <w:rsid w:val="000979B4"/>
    <w:rsid w:val="00097D83"/>
    <w:rsid w:val="000A01D5"/>
    <w:rsid w:val="000A3E6A"/>
    <w:rsid w:val="000A5C0B"/>
    <w:rsid w:val="000A6872"/>
    <w:rsid w:val="000A7F7D"/>
    <w:rsid w:val="000B062B"/>
    <w:rsid w:val="000B0D35"/>
    <w:rsid w:val="000B12D1"/>
    <w:rsid w:val="000B1326"/>
    <w:rsid w:val="000B14F4"/>
    <w:rsid w:val="000B1A29"/>
    <w:rsid w:val="000B1F0A"/>
    <w:rsid w:val="000B2761"/>
    <w:rsid w:val="000B2D3D"/>
    <w:rsid w:val="000B2F57"/>
    <w:rsid w:val="000B300C"/>
    <w:rsid w:val="000B3762"/>
    <w:rsid w:val="000B3CA1"/>
    <w:rsid w:val="000B3E68"/>
    <w:rsid w:val="000B470C"/>
    <w:rsid w:val="000B57DA"/>
    <w:rsid w:val="000C068C"/>
    <w:rsid w:val="000C0BAA"/>
    <w:rsid w:val="000C18EC"/>
    <w:rsid w:val="000C1A99"/>
    <w:rsid w:val="000C23AC"/>
    <w:rsid w:val="000C2A2D"/>
    <w:rsid w:val="000C3359"/>
    <w:rsid w:val="000C37BA"/>
    <w:rsid w:val="000C5D55"/>
    <w:rsid w:val="000C6F89"/>
    <w:rsid w:val="000C7357"/>
    <w:rsid w:val="000D13FE"/>
    <w:rsid w:val="000D2702"/>
    <w:rsid w:val="000D2D51"/>
    <w:rsid w:val="000D3047"/>
    <w:rsid w:val="000D3071"/>
    <w:rsid w:val="000D3C51"/>
    <w:rsid w:val="000D4A55"/>
    <w:rsid w:val="000D58AB"/>
    <w:rsid w:val="000D5AE0"/>
    <w:rsid w:val="000D62FA"/>
    <w:rsid w:val="000D7467"/>
    <w:rsid w:val="000D767B"/>
    <w:rsid w:val="000D7A00"/>
    <w:rsid w:val="000D7D40"/>
    <w:rsid w:val="000D7F8A"/>
    <w:rsid w:val="000E12C5"/>
    <w:rsid w:val="000E2676"/>
    <w:rsid w:val="000E4C4F"/>
    <w:rsid w:val="000E553C"/>
    <w:rsid w:val="000E5E64"/>
    <w:rsid w:val="000F0EE9"/>
    <w:rsid w:val="001014B4"/>
    <w:rsid w:val="0010209D"/>
    <w:rsid w:val="001032A8"/>
    <w:rsid w:val="00103CB8"/>
    <w:rsid w:val="00104465"/>
    <w:rsid w:val="001053E0"/>
    <w:rsid w:val="001058C2"/>
    <w:rsid w:val="00105D31"/>
    <w:rsid w:val="00105F9D"/>
    <w:rsid w:val="00111223"/>
    <w:rsid w:val="001113CD"/>
    <w:rsid w:val="00111F2D"/>
    <w:rsid w:val="00113EC0"/>
    <w:rsid w:val="00114582"/>
    <w:rsid w:val="00114664"/>
    <w:rsid w:val="00115951"/>
    <w:rsid w:val="00115FC5"/>
    <w:rsid w:val="0011673F"/>
    <w:rsid w:val="00116EDA"/>
    <w:rsid w:val="00117252"/>
    <w:rsid w:val="00117B86"/>
    <w:rsid w:val="001204B9"/>
    <w:rsid w:val="00123B28"/>
    <w:rsid w:val="00123C2F"/>
    <w:rsid w:val="001257D6"/>
    <w:rsid w:val="00126485"/>
    <w:rsid w:val="00127813"/>
    <w:rsid w:val="001300C4"/>
    <w:rsid w:val="00130EF7"/>
    <w:rsid w:val="0013282B"/>
    <w:rsid w:val="00133C10"/>
    <w:rsid w:val="00136CAD"/>
    <w:rsid w:val="001412A3"/>
    <w:rsid w:val="00141DC4"/>
    <w:rsid w:val="00142DC6"/>
    <w:rsid w:val="001451A9"/>
    <w:rsid w:val="00145590"/>
    <w:rsid w:val="001473EA"/>
    <w:rsid w:val="00152BB7"/>
    <w:rsid w:val="0015415A"/>
    <w:rsid w:val="00154A97"/>
    <w:rsid w:val="00154F0C"/>
    <w:rsid w:val="00157C6F"/>
    <w:rsid w:val="00157E01"/>
    <w:rsid w:val="001607A7"/>
    <w:rsid w:val="00160995"/>
    <w:rsid w:val="00161A90"/>
    <w:rsid w:val="00162264"/>
    <w:rsid w:val="00163455"/>
    <w:rsid w:val="001646FE"/>
    <w:rsid w:val="00164CB3"/>
    <w:rsid w:val="00166527"/>
    <w:rsid w:val="00166D2E"/>
    <w:rsid w:val="00166FDA"/>
    <w:rsid w:val="001717E0"/>
    <w:rsid w:val="00172713"/>
    <w:rsid w:val="00172E48"/>
    <w:rsid w:val="00175401"/>
    <w:rsid w:val="0017560F"/>
    <w:rsid w:val="00176973"/>
    <w:rsid w:val="0017740C"/>
    <w:rsid w:val="00181693"/>
    <w:rsid w:val="00183AE3"/>
    <w:rsid w:val="00184D70"/>
    <w:rsid w:val="00184F88"/>
    <w:rsid w:val="001869AC"/>
    <w:rsid w:val="0019272D"/>
    <w:rsid w:val="00193076"/>
    <w:rsid w:val="00193470"/>
    <w:rsid w:val="0019365B"/>
    <w:rsid w:val="00194E74"/>
    <w:rsid w:val="00194FB0"/>
    <w:rsid w:val="00195687"/>
    <w:rsid w:val="00195F3A"/>
    <w:rsid w:val="001A245D"/>
    <w:rsid w:val="001A271A"/>
    <w:rsid w:val="001A2D1F"/>
    <w:rsid w:val="001A3EC3"/>
    <w:rsid w:val="001A5821"/>
    <w:rsid w:val="001A5F3D"/>
    <w:rsid w:val="001A7810"/>
    <w:rsid w:val="001A7A38"/>
    <w:rsid w:val="001B0850"/>
    <w:rsid w:val="001B1914"/>
    <w:rsid w:val="001B1CCD"/>
    <w:rsid w:val="001B1FE2"/>
    <w:rsid w:val="001B2B92"/>
    <w:rsid w:val="001B388E"/>
    <w:rsid w:val="001B4105"/>
    <w:rsid w:val="001B41B3"/>
    <w:rsid w:val="001B579C"/>
    <w:rsid w:val="001B5D91"/>
    <w:rsid w:val="001B645B"/>
    <w:rsid w:val="001B6A09"/>
    <w:rsid w:val="001B6AEF"/>
    <w:rsid w:val="001B7A0C"/>
    <w:rsid w:val="001C0E8B"/>
    <w:rsid w:val="001C122A"/>
    <w:rsid w:val="001C4249"/>
    <w:rsid w:val="001C4404"/>
    <w:rsid w:val="001C4583"/>
    <w:rsid w:val="001C69BB"/>
    <w:rsid w:val="001C6B88"/>
    <w:rsid w:val="001D02E2"/>
    <w:rsid w:val="001D11A9"/>
    <w:rsid w:val="001D1864"/>
    <w:rsid w:val="001D2EDB"/>
    <w:rsid w:val="001D4C4F"/>
    <w:rsid w:val="001D7A14"/>
    <w:rsid w:val="001D7FF1"/>
    <w:rsid w:val="001E1117"/>
    <w:rsid w:val="001E31F6"/>
    <w:rsid w:val="001E4B83"/>
    <w:rsid w:val="001E51EC"/>
    <w:rsid w:val="001E593D"/>
    <w:rsid w:val="001E59CF"/>
    <w:rsid w:val="001E5D52"/>
    <w:rsid w:val="001E7894"/>
    <w:rsid w:val="001F019A"/>
    <w:rsid w:val="001F052C"/>
    <w:rsid w:val="001F168B"/>
    <w:rsid w:val="001F2196"/>
    <w:rsid w:val="001F258C"/>
    <w:rsid w:val="001F3133"/>
    <w:rsid w:val="001F371A"/>
    <w:rsid w:val="001F3AB3"/>
    <w:rsid w:val="001F43E8"/>
    <w:rsid w:val="001F6E8E"/>
    <w:rsid w:val="001F7A3E"/>
    <w:rsid w:val="00200D86"/>
    <w:rsid w:val="0020240D"/>
    <w:rsid w:val="00204D5E"/>
    <w:rsid w:val="00207888"/>
    <w:rsid w:val="00210D1C"/>
    <w:rsid w:val="00211893"/>
    <w:rsid w:val="00213F7F"/>
    <w:rsid w:val="0021429F"/>
    <w:rsid w:val="002160BF"/>
    <w:rsid w:val="0021715B"/>
    <w:rsid w:val="00221AE8"/>
    <w:rsid w:val="00221C32"/>
    <w:rsid w:val="00221ECF"/>
    <w:rsid w:val="0022231C"/>
    <w:rsid w:val="0022494D"/>
    <w:rsid w:val="00225152"/>
    <w:rsid w:val="00226254"/>
    <w:rsid w:val="00227CAB"/>
    <w:rsid w:val="0023073B"/>
    <w:rsid w:val="00230CD2"/>
    <w:rsid w:val="00232212"/>
    <w:rsid w:val="00232BD0"/>
    <w:rsid w:val="002334D2"/>
    <w:rsid w:val="00235325"/>
    <w:rsid w:val="00235782"/>
    <w:rsid w:val="00235849"/>
    <w:rsid w:val="00235A6E"/>
    <w:rsid w:val="00236289"/>
    <w:rsid w:val="002363F3"/>
    <w:rsid w:val="00236686"/>
    <w:rsid w:val="0023712D"/>
    <w:rsid w:val="0023756D"/>
    <w:rsid w:val="00237730"/>
    <w:rsid w:val="00237814"/>
    <w:rsid w:val="002402D2"/>
    <w:rsid w:val="002436BA"/>
    <w:rsid w:val="00243BBD"/>
    <w:rsid w:val="002452AC"/>
    <w:rsid w:val="002500E9"/>
    <w:rsid w:val="00250BB9"/>
    <w:rsid w:val="00250D0D"/>
    <w:rsid w:val="00250DD2"/>
    <w:rsid w:val="0025233A"/>
    <w:rsid w:val="0025399F"/>
    <w:rsid w:val="00257A9A"/>
    <w:rsid w:val="00262EAE"/>
    <w:rsid w:val="00263588"/>
    <w:rsid w:val="0026419C"/>
    <w:rsid w:val="00264A2F"/>
    <w:rsid w:val="00265ECA"/>
    <w:rsid w:val="00266E2E"/>
    <w:rsid w:val="00267CB3"/>
    <w:rsid w:val="00271261"/>
    <w:rsid w:val="00273BBA"/>
    <w:rsid w:val="00273F38"/>
    <w:rsid w:val="00274BB2"/>
    <w:rsid w:val="00274FBF"/>
    <w:rsid w:val="00275567"/>
    <w:rsid w:val="0027569C"/>
    <w:rsid w:val="002760E5"/>
    <w:rsid w:val="002769C1"/>
    <w:rsid w:val="00280F10"/>
    <w:rsid w:val="0028368A"/>
    <w:rsid w:val="00283B7E"/>
    <w:rsid w:val="0028643D"/>
    <w:rsid w:val="00286D1E"/>
    <w:rsid w:val="00287AC8"/>
    <w:rsid w:val="002909B3"/>
    <w:rsid w:val="00290AC0"/>
    <w:rsid w:val="0029125A"/>
    <w:rsid w:val="00294310"/>
    <w:rsid w:val="00294ED0"/>
    <w:rsid w:val="0029552C"/>
    <w:rsid w:val="00295806"/>
    <w:rsid w:val="002965C6"/>
    <w:rsid w:val="00296F01"/>
    <w:rsid w:val="002A0934"/>
    <w:rsid w:val="002A09F5"/>
    <w:rsid w:val="002A14C6"/>
    <w:rsid w:val="002A3BCD"/>
    <w:rsid w:val="002A4BFB"/>
    <w:rsid w:val="002A5703"/>
    <w:rsid w:val="002B1EFA"/>
    <w:rsid w:val="002B2AD9"/>
    <w:rsid w:val="002B317D"/>
    <w:rsid w:val="002B37FD"/>
    <w:rsid w:val="002B4A7C"/>
    <w:rsid w:val="002B52AC"/>
    <w:rsid w:val="002B56E1"/>
    <w:rsid w:val="002B689A"/>
    <w:rsid w:val="002C0D02"/>
    <w:rsid w:val="002C0D6E"/>
    <w:rsid w:val="002C0E7B"/>
    <w:rsid w:val="002C220C"/>
    <w:rsid w:val="002C6197"/>
    <w:rsid w:val="002C681F"/>
    <w:rsid w:val="002C6B42"/>
    <w:rsid w:val="002C7996"/>
    <w:rsid w:val="002D0D79"/>
    <w:rsid w:val="002D3893"/>
    <w:rsid w:val="002D434C"/>
    <w:rsid w:val="002D4A08"/>
    <w:rsid w:val="002D5C16"/>
    <w:rsid w:val="002D68AC"/>
    <w:rsid w:val="002D7267"/>
    <w:rsid w:val="002E1EEE"/>
    <w:rsid w:val="002E1FBE"/>
    <w:rsid w:val="002E2804"/>
    <w:rsid w:val="002E568B"/>
    <w:rsid w:val="002E64D3"/>
    <w:rsid w:val="002E73D8"/>
    <w:rsid w:val="002F03AA"/>
    <w:rsid w:val="002F0870"/>
    <w:rsid w:val="002F3129"/>
    <w:rsid w:val="002F4F78"/>
    <w:rsid w:val="002F6FA5"/>
    <w:rsid w:val="002F7BE0"/>
    <w:rsid w:val="00300884"/>
    <w:rsid w:val="003057FB"/>
    <w:rsid w:val="003077A7"/>
    <w:rsid w:val="00307A19"/>
    <w:rsid w:val="003118CB"/>
    <w:rsid w:val="00314C0C"/>
    <w:rsid w:val="00315821"/>
    <w:rsid w:val="00315E56"/>
    <w:rsid w:val="0031640D"/>
    <w:rsid w:val="00316C00"/>
    <w:rsid w:val="003172DC"/>
    <w:rsid w:val="003203E8"/>
    <w:rsid w:val="00320603"/>
    <w:rsid w:val="00320995"/>
    <w:rsid w:val="00320C45"/>
    <w:rsid w:val="003210DC"/>
    <w:rsid w:val="00321330"/>
    <w:rsid w:val="0032201F"/>
    <w:rsid w:val="00322ED8"/>
    <w:rsid w:val="0032337F"/>
    <w:rsid w:val="00324196"/>
    <w:rsid w:val="00324A47"/>
    <w:rsid w:val="003302E0"/>
    <w:rsid w:val="00330C9F"/>
    <w:rsid w:val="0033284B"/>
    <w:rsid w:val="003426F2"/>
    <w:rsid w:val="00342BAC"/>
    <w:rsid w:val="0034318E"/>
    <w:rsid w:val="003432F1"/>
    <w:rsid w:val="00345259"/>
    <w:rsid w:val="00347079"/>
    <w:rsid w:val="0034789F"/>
    <w:rsid w:val="00350C46"/>
    <w:rsid w:val="003518EC"/>
    <w:rsid w:val="00351ADC"/>
    <w:rsid w:val="00351F04"/>
    <w:rsid w:val="00352EFC"/>
    <w:rsid w:val="00353390"/>
    <w:rsid w:val="00353C20"/>
    <w:rsid w:val="00354451"/>
    <w:rsid w:val="0035462D"/>
    <w:rsid w:val="00356AE1"/>
    <w:rsid w:val="00356E74"/>
    <w:rsid w:val="003609C8"/>
    <w:rsid w:val="00360FE2"/>
    <w:rsid w:val="00361301"/>
    <w:rsid w:val="003616DB"/>
    <w:rsid w:val="0036231F"/>
    <w:rsid w:val="00362872"/>
    <w:rsid w:val="003659E6"/>
    <w:rsid w:val="00366B30"/>
    <w:rsid w:val="00367369"/>
    <w:rsid w:val="00367389"/>
    <w:rsid w:val="003701A7"/>
    <w:rsid w:val="00370395"/>
    <w:rsid w:val="003711A0"/>
    <w:rsid w:val="003721B3"/>
    <w:rsid w:val="00374463"/>
    <w:rsid w:val="0037450A"/>
    <w:rsid w:val="003750B5"/>
    <w:rsid w:val="00375C3A"/>
    <w:rsid w:val="00375C89"/>
    <w:rsid w:val="00380357"/>
    <w:rsid w:val="003818A0"/>
    <w:rsid w:val="00384060"/>
    <w:rsid w:val="0039057F"/>
    <w:rsid w:val="0039228A"/>
    <w:rsid w:val="00392D7B"/>
    <w:rsid w:val="00393030"/>
    <w:rsid w:val="0039352C"/>
    <w:rsid w:val="00393E06"/>
    <w:rsid w:val="00394A81"/>
    <w:rsid w:val="003954C4"/>
    <w:rsid w:val="00397F52"/>
    <w:rsid w:val="003A2116"/>
    <w:rsid w:val="003A27BB"/>
    <w:rsid w:val="003A3534"/>
    <w:rsid w:val="003A4F0D"/>
    <w:rsid w:val="003A53C8"/>
    <w:rsid w:val="003A605E"/>
    <w:rsid w:val="003A627A"/>
    <w:rsid w:val="003A6F4C"/>
    <w:rsid w:val="003B0E9E"/>
    <w:rsid w:val="003B139C"/>
    <w:rsid w:val="003B15B9"/>
    <w:rsid w:val="003B2F9F"/>
    <w:rsid w:val="003B3BC6"/>
    <w:rsid w:val="003B43E6"/>
    <w:rsid w:val="003B639E"/>
    <w:rsid w:val="003B643F"/>
    <w:rsid w:val="003C0756"/>
    <w:rsid w:val="003C0AD5"/>
    <w:rsid w:val="003C140C"/>
    <w:rsid w:val="003C1C85"/>
    <w:rsid w:val="003C2A81"/>
    <w:rsid w:val="003C2CE8"/>
    <w:rsid w:val="003C3E1C"/>
    <w:rsid w:val="003C50B3"/>
    <w:rsid w:val="003C5C73"/>
    <w:rsid w:val="003C7548"/>
    <w:rsid w:val="003C7C27"/>
    <w:rsid w:val="003D028F"/>
    <w:rsid w:val="003D04D7"/>
    <w:rsid w:val="003D0624"/>
    <w:rsid w:val="003D0C4B"/>
    <w:rsid w:val="003D573A"/>
    <w:rsid w:val="003D6500"/>
    <w:rsid w:val="003D7AE9"/>
    <w:rsid w:val="003E08DC"/>
    <w:rsid w:val="003E3055"/>
    <w:rsid w:val="003E58F1"/>
    <w:rsid w:val="003E6685"/>
    <w:rsid w:val="003E6A5D"/>
    <w:rsid w:val="003F1126"/>
    <w:rsid w:val="003F2771"/>
    <w:rsid w:val="003F3559"/>
    <w:rsid w:val="003F4BCB"/>
    <w:rsid w:val="003F607E"/>
    <w:rsid w:val="003F61CE"/>
    <w:rsid w:val="003F66B0"/>
    <w:rsid w:val="003F6B58"/>
    <w:rsid w:val="003F6F29"/>
    <w:rsid w:val="003F78DD"/>
    <w:rsid w:val="003F7AAE"/>
    <w:rsid w:val="003F7B3D"/>
    <w:rsid w:val="00400962"/>
    <w:rsid w:val="004025C5"/>
    <w:rsid w:val="00403AF4"/>
    <w:rsid w:val="0040435D"/>
    <w:rsid w:val="004047B4"/>
    <w:rsid w:val="0040554B"/>
    <w:rsid w:val="00410ABE"/>
    <w:rsid w:val="00411144"/>
    <w:rsid w:val="00411B24"/>
    <w:rsid w:val="004124A2"/>
    <w:rsid w:val="00412A64"/>
    <w:rsid w:val="004133DA"/>
    <w:rsid w:val="00413C5A"/>
    <w:rsid w:val="00413ECD"/>
    <w:rsid w:val="00416A9C"/>
    <w:rsid w:val="00421372"/>
    <w:rsid w:val="00421BC8"/>
    <w:rsid w:val="00423EB1"/>
    <w:rsid w:val="00424C29"/>
    <w:rsid w:val="00425B31"/>
    <w:rsid w:val="00425C9A"/>
    <w:rsid w:val="004277DD"/>
    <w:rsid w:val="00431A0E"/>
    <w:rsid w:val="004325DC"/>
    <w:rsid w:val="00432907"/>
    <w:rsid w:val="00432D19"/>
    <w:rsid w:val="004343F7"/>
    <w:rsid w:val="00434D38"/>
    <w:rsid w:val="00434E4B"/>
    <w:rsid w:val="004358FE"/>
    <w:rsid w:val="00437DFD"/>
    <w:rsid w:val="00437E60"/>
    <w:rsid w:val="00437F2D"/>
    <w:rsid w:val="00441147"/>
    <w:rsid w:val="004416D0"/>
    <w:rsid w:val="00442E05"/>
    <w:rsid w:val="00445041"/>
    <w:rsid w:val="00450568"/>
    <w:rsid w:val="00450988"/>
    <w:rsid w:val="004524D2"/>
    <w:rsid w:val="00452B60"/>
    <w:rsid w:val="00452DEF"/>
    <w:rsid w:val="00453933"/>
    <w:rsid w:val="00453DB2"/>
    <w:rsid w:val="00454741"/>
    <w:rsid w:val="00455376"/>
    <w:rsid w:val="004577B5"/>
    <w:rsid w:val="00460532"/>
    <w:rsid w:val="00460853"/>
    <w:rsid w:val="004658E1"/>
    <w:rsid w:val="004709AE"/>
    <w:rsid w:val="00471895"/>
    <w:rsid w:val="00471F2D"/>
    <w:rsid w:val="00473F0A"/>
    <w:rsid w:val="00474028"/>
    <w:rsid w:val="004750C7"/>
    <w:rsid w:val="0047518E"/>
    <w:rsid w:val="004754CA"/>
    <w:rsid w:val="00475B72"/>
    <w:rsid w:val="004761E7"/>
    <w:rsid w:val="00477067"/>
    <w:rsid w:val="004778B7"/>
    <w:rsid w:val="00481F93"/>
    <w:rsid w:val="00482B0F"/>
    <w:rsid w:val="00483B30"/>
    <w:rsid w:val="004847FB"/>
    <w:rsid w:val="004858C8"/>
    <w:rsid w:val="00485EE8"/>
    <w:rsid w:val="004865C1"/>
    <w:rsid w:val="004866D9"/>
    <w:rsid w:val="00487CC6"/>
    <w:rsid w:val="00491E90"/>
    <w:rsid w:val="00492C36"/>
    <w:rsid w:val="00492C5E"/>
    <w:rsid w:val="004934C1"/>
    <w:rsid w:val="00497350"/>
    <w:rsid w:val="004977DC"/>
    <w:rsid w:val="00497A46"/>
    <w:rsid w:val="004A07C1"/>
    <w:rsid w:val="004A1239"/>
    <w:rsid w:val="004A201E"/>
    <w:rsid w:val="004A21D2"/>
    <w:rsid w:val="004A23F3"/>
    <w:rsid w:val="004A377E"/>
    <w:rsid w:val="004A393D"/>
    <w:rsid w:val="004A3DDE"/>
    <w:rsid w:val="004A4233"/>
    <w:rsid w:val="004A50CC"/>
    <w:rsid w:val="004A517C"/>
    <w:rsid w:val="004A57BE"/>
    <w:rsid w:val="004A58D6"/>
    <w:rsid w:val="004A683F"/>
    <w:rsid w:val="004A6E73"/>
    <w:rsid w:val="004B0268"/>
    <w:rsid w:val="004B1488"/>
    <w:rsid w:val="004B4942"/>
    <w:rsid w:val="004B58AF"/>
    <w:rsid w:val="004B598A"/>
    <w:rsid w:val="004B6F9F"/>
    <w:rsid w:val="004C2077"/>
    <w:rsid w:val="004C21C0"/>
    <w:rsid w:val="004C265F"/>
    <w:rsid w:val="004C32E0"/>
    <w:rsid w:val="004C43C3"/>
    <w:rsid w:val="004C7001"/>
    <w:rsid w:val="004C74E2"/>
    <w:rsid w:val="004D194D"/>
    <w:rsid w:val="004D1D6A"/>
    <w:rsid w:val="004D2CC8"/>
    <w:rsid w:val="004D3578"/>
    <w:rsid w:val="004D454D"/>
    <w:rsid w:val="004D4661"/>
    <w:rsid w:val="004D509A"/>
    <w:rsid w:val="004D6E4A"/>
    <w:rsid w:val="004E01A1"/>
    <w:rsid w:val="004E026A"/>
    <w:rsid w:val="004E18A1"/>
    <w:rsid w:val="004E213A"/>
    <w:rsid w:val="004E333E"/>
    <w:rsid w:val="004E362A"/>
    <w:rsid w:val="004E3B65"/>
    <w:rsid w:val="004E4CC8"/>
    <w:rsid w:val="004F0017"/>
    <w:rsid w:val="004F0D11"/>
    <w:rsid w:val="004F4192"/>
    <w:rsid w:val="004F425A"/>
    <w:rsid w:val="004F4933"/>
    <w:rsid w:val="004F56D0"/>
    <w:rsid w:val="004F5A72"/>
    <w:rsid w:val="004F636A"/>
    <w:rsid w:val="004F6A98"/>
    <w:rsid w:val="004F6FD5"/>
    <w:rsid w:val="00500415"/>
    <w:rsid w:val="005014AE"/>
    <w:rsid w:val="00503A4A"/>
    <w:rsid w:val="005046C7"/>
    <w:rsid w:val="005074B9"/>
    <w:rsid w:val="0051281D"/>
    <w:rsid w:val="00513155"/>
    <w:rsid w:val="005131F5"/>
    <w:rsid w:val="005144D8"/>
    <w:rsid w:val="00514D80"/>
    <w:rsid w:val="005154D8"/>
    <w:rsid w:val="00515577"/>
    <w:rsid w:val="00515861"/>
    <w:rsid w:val="00515DAE"/>
    <w:rsid w:val="0051694E"/>
    <w:rsid w:val="00516A1E"/>
    <w:rsid w:val="0052023F"/>
    <w:rsid w:val="0052053D"/>
    <w:rsid w:val="00520BFC"/>
    <w:rsid w:val="005210A6"/>
    <w:rsid w:val="0052153A"/>
    <w:rsid w:val="005239E9"/>
    <w:rsid w:val="00523C75"/>
    <w:rsid w:val="00524D5C"/>
    <w:rsid w:val="00525D9F"/>
    <w:rsid w:val="00525FB8"/>
    <w:rsid w:val="00526656"/>
    <w:rsid w:val="00526E31"/>
    <w:rsid w:val="005277B6"/>
    <w:rsid w:val="00531508"/>
    <w:rsid w:val="00531B0E"/>
    <w:rsid w:val="00531B34"/>
    <w:rsid w:val="00533C08"/>
    <w:rsid w:val="00534309"/>
    <w:rsid w:val="00534BB0"/>
    <w:rsid w:val="00535110"/>
    <w:rsid w:val="00540FEB"/>
    <w:rsid w:val="005412D5"/>
    <w:rsid w:val="00541595"/>
    <w:rsid w:val="00543D5F"/>
    <w:rsid w:val="00543E6C"/>
    <w:rsid w:val="00543F7A"/>
    <w:rsid w:val="00544169"/>
    <w:rsid w:val="00545119"/>
    <w:rsid w:val="005458C6"/>
    <w:rsid w:val="00545EE3"/>
    <w:rsid w:val="00545F03"/>
    <w:rsid w:val="00546E0D"/>
    <w:rsid w:val="0055026E"/>
    <w:rsid w:val="0055084C"/>
    <w:rsid w:val="00550968"/>
    <w:rsid w:val="005511AA"/>
    <w:rsid w:val="005518F6"/>
    <w:rsid w:val="00552D34"/>
    <w:rsid w:val="00553215"/>
    <w:rsid w:val="00554BFB"/>
    <w:rsid w:val="00554F70"/>
    <w:rsid w:val="00555A50"/>
    <w:rsid w:val="00555FE6"/>
    <w:rsid w:val="0056030E"/>
    <w:rsid w:val="00561ECD"/>
    <w:rsid w:val="00562110"/>
    <w:rsid w:val="0056226B"/>
    <w:rsid w:val="0056274D"/>
    <w:rsid w:val="00565087"/>
    <w:rsid w:val="005666D9"/>
    <w:rsid w:val="00566C0D"/>
    <w:rsid w:val="00566F59"/>
    <w:rsid w:val="00567C60"/>
    <w:rsid w:val="00571DAD"/>
    <w:rsid w:val="00572207"/>
    <w:rsid w:val="00572430"/>
    <w:rsid w:val="00572845"/>
    <w:rsid w:val="00572B93"/>
    <w:rsid w:val="00573567"/>
    <w:rsid w:val="00573A1C"/>
    <w:rsid w:val="00573F77"/>
    <w:rsid w:val="0057547A"/>
    <w:rsid w:val="0057568B"/>
    <w:rsid w:val="00575724"/>
    <w:rsid w:val="00577055"/>
    <w:rsid w:val="00581223"/>
    <w:rsid w:val="00583758"/>
    <w:rsid w:val="005837D4"/>
    <w:rsid w:val="005838C3"/>
    <w:rsid w:val="00585FA7"/>
    <w:rsid w:val="005869B7"/>
    <w:rsid w:val="00587DEC"/>
    <w:rsid w:val="00591151"/>
    <w:rsid w:val="0059130A"/>
    <w:rsid w:val="0059400B"/>
    <w:rsid w:val="00595B41"/>
    <w:rsid w:val="00597DEB"/>
    <w:rsid w:val="005A05D1"/>
    <w:rsid w:val="005A0EC6"/>
    <w:rsid w:val="005A1164"/>
    <w:rsid w:val="005A1511"/>
    <w:rsid w:val="005A1875"/>
    <w:rsid w:val="005A3745"/>
    <w:rsid w:val="005A4BD5"/>
    <w:rsid w:val="005A4E05"/>
    <w:rsid w:val="005A5D4C"/>
    <w:rsid w:val="005A7688"/>
    <w:rsid w:val="005A7CD0"/>
    <w:rsid w:val="005B036A"/>
    <w:rsid w:val="005B0F9D"/>
    <w:rsid w:val="005B165E"/>
    <w:rsid w:val="005B2864"/>
    <w:rsid w:val="005B337D"/>
    <w:rsid w:val="005B35E7"/>
    <w:rsid w:val="005B47F4"/>
    <w:rsid w:val="005B544A"/>
    <w:rsid w:val="005B69D4"/>
    <w:rsid w:val="005B7A7E"/>
    <w:rsid w:val="005B7C9B"/>
    <w:rsid w:val="005C2974"/>
    <w:rsid w:val="005C2DDA"/>
    <w:rsid w:val="005C3423"/>
    <w:rsid w:val="005C439E"/>
    <w:rsid w:val="005C4FF4"/>
    <w:rsid w:val="005C5182"/>
    <w:rsid w:val="005C5AB6"/>
    <w:rsid w:val="005D21D5"/>
    <w:rsid w:val="005D31A1"/>
    <w:rsid w:val="005D3FEB"/>
    <w:rsid w:val="005D5219"/>
    <w:rsid w:val="005D5684"/>
    <w:rsid w:val="005D5CFF"/>
    <w:rsid w:val="005D63F5"/>
    <w:rsid w:val="005D709A"/>
    <w:rsid w:val="005D741E"/>
    <w:rsid w:val="005E0804"/>
    <w:rsid w:val="005E1593"/>
    <w:rsid w:val="005E282D"/>
    <w:rsid w:val="005E3D12"/>
    <w:rsid w:val="005E433F"/>
    <w:rsid w:val="005E4606"/>
    <w:rsid w:val="005E4BAF"/>
    <w:rsid w:val="005E5985"/>
    <w:rsid w:val="005E7518"/>
    <w:rsid w:val="005F0D63"/>
    <w:rsid w:val="005F1363"/>
    <w:rsid w:val="005F14B5"/>
    <w:rsid w:val="005F2CEB"/>
    <w:rsid w:val="005F39A4"/>
    <w:rsid w:val="005F3BCF"/>
    <w:rsid w:val="005F5414"/>
    <w:rsid w:val="005F5CA1"/>
    <w:rsid w:val="005F6DA1"/>
    <w:rsid w:val="005F7AED"/>
    <w:rsid w:val="0060037F"/>
    <w:rsid w:val="00600AA2"/>
    <w:rsid w:val="00603579"/>
    <w:rsid w:val="006038C3"/>
    <w:rsid w:val="00603D9F"/>
    <w:rsid w:val="00603F88"/>
    <w:rsid w:val="0060600D"/>
    <w:rsid w:val="006105F0"/>
    <w:rsid w:val="00611E56"/>
    <w:rsid w:val="00612D10"/>
    <w:rsid w:val="00613A10"/>
    <w:rsid w:val="00613A5F"/>
    <w:rsid w:val="00614B3A"/>
    <w:rsid w:val="00615162"/>
    <w:rsid w:val="00615796"/>
    <w:rsid w:val="0061680F"/>
    <w:rsid w:val="00617241"/>
    <w:rsid w:val="006176D6"/>
    <w:rsid w:val="00617834"/>
    <w:rsid w:val="00617F9B"/>
    <w:rsid w:val="00620D26"/>
    <w:rsid w:val="00621DCD"/>
    <w:rsid w:val="006220DD"/>
    <w:rsid w:val="00622687"/>
    <w:rsid w:val="006240DE"/>
    <w:rsid w:val="006243ED"/>
    <w:rsid w:val="00624539"/>
    <w:rsid w:val="00626497"/>
    <w:rsid w:val="00626D9E"/>
    <w:rsid w:val="00631285"/>
    <w:rsid w:val="00631A3C"/>
    <w:rsid w:val="00631F15"/>
    <w:rsid w:val="00633099"/>
    <w:rsid w:val="00633634"/>
    <w:rsid w:val="006336DF"/>
    <w:rsid w:val="00635722"/>
    <w:rsid w:val="00636C27"/>
    <w:rsid w:val="006405C1"/>
    <w:rsid w:val="0064315F"/>
    <w:rsid w:val="0064380A"/>
    <w:rsid w:val="00645A57"/>
    <w:rsid w:val="0064602B"/>
    <w:rsid w:val="0064690A"/>
    <w:rsid w:val="00647034"/>
    <w:rsid w:val="006472CA"/>
    <w:rsid w:val="006500F1"/>
    <w:rsid w:val="00650915"/>
    <w:rsid w:val="00650B2A"/>
    <w:rsid w:val="0065144E"/>
    <w:rsid w:val="00652960"/>
    <w:rsid w:val="00652EE5"/>
    <w:rsid w:val="00652FDA"/>
    <w:rsid w:val="006531B1"/>
    <w:rsid w:val="00653BE4"/>
    <w:rsid w:val="006564CA"/>
    <w:rsid w:val="006574A1"/>
    <w:rsid w:val="0065765D"/>
    <w:rsid w:val="00657F54"/>
    <w:rsid w:val="0066025A"/>
    <w:rsid w:val="00660C54"/>
    <w:rsid w:val="00661960"/>
    <w:rsid w:val="0066432F"/>
    <w:rsid w:val="00666270"/>
    <w:rsid w:val="0066726C"/>
    <w:rsid w:val="006678BD"/>
    <w:rsid w:val="00670CF5"/>
    <w:rsid w:val="00670ED9"/>
    <w:rsid w:val="0067106B"/>
    <w:rsid w:val="0067199E"/>
    <w:rsid w:val="00673088"/>
    <w:rsid w:val="00673E63"/>
    <w:rsid w:val="00673EE2"/>
    <w:rsid w:val="00674AD4"/>
    <w:rsid w:val="00674DF6"/>
    <w:rsid w:val="0067535E"/>
    <w:rsid w:val="006755EF"/>
    <w:rsid w:val="0067606B"/>
    <w:rsid w:val="0067717F"/>
    <w:rsid w:val="006778B7"/>
    <w:rsid w:val="00677C7D"/>
    <w:rsid w:val="00680C37"/>
    <w:rsid w:val="006816C2"/>
    <w:rsid w:val="00681780"/>
    <w:rsid w:val="006817DD"/>
    <w:rsid w:val="00681C9E"/>
    <w:rsid w:val="00682098"/>
    <w:rsid w:val="00682117"/>
    <w:rsid w:val="00682B04"/>
    <w:rsid w:val="00683A3F"/>
    <w:rsid w:val="0068401A"/>
    <w:rsid w:val="00685008"/>
    <w:rsid w:val="00686604"/>
    <w:rsid w:val="00686D2C"/>
    <w:rsid w:val="00690931"/>
    <w:rsid w:val="00691DBD"/>
    <w:rsid w:val="00692FD7"/>
    <w:rsid w:val="00694EAB"/>
    <w:rsid w:val="00697652"/>
    <w:rsid w:val="00697E95"/>
    <w:rsid w:val="006A220D"/>
    <w:rsid w:val="006A269D"/>
    <w:rsid w:val="006A3C6E"/>
    <w:rsid w:val="006A5C8D"/>
    <w:rsid w:val="006A62F1"/>
    <w:rsid w:val="006A65D9"/>
    <w:rsid w:val="006A73D4"/>
    <w:rsid w:val="006B0723"/>
    <w:rsid w:val="006B10DD"/>
    <w:rsid w:val="006B1B3B"/>
    <w:rsid w:val="006B2111"/>
    <w:rsid w:val="006B21FD"/>
    <w:rsid w:val="006B53A0"/>
    <w:rsid w:val="006B62C0"/>
    <w:rsid w:val="006B6824"/>
    <w:rsid w:val="006B7069"/>
    <w:rsid w:val="006B7A9F"/>
    <w:rsid w:val="006C13BF"/>
    <w:rsid w:val="006C1A9C"/>
    <w:rsid w:val="006C1E44"/>
    <w:rsid w:val="006C27C9"/>
    <w:rsid w:val="006C3338"/>
    <w:rsid w:val="006C4017"/>
    <w:rsid w:val="006C47CE"/>
    <w:rsid w:val="006C52C5"/>
    <w:rsid w:val="006C7B68"/>
    <w:rsid w:val="006D2079"/>
    <w:rsid w:val="006D3A7E"/>
    <w:rsid w:val="006D462F"/>
    <w:rsid w:val="006D4718"/>
    <w:rsid w:val="006D4D23"/>
    <w:rsid w:val="006D7417"/>
    <w:rsid w:val="006E19AE"/>
    <w:rsid w:val="006E25FA"/>
    <w:rsid w:val="006E2F81"/>
    <w:rsid w:val="006E3E82"/>
    <w:rsid w:val="006E503F"/>
    <w:rsid w:val="006E6F2E"/>
    <w:rsid w:val="006F2501"/>
    <w:rsid w:val="006F3777"/>
    <w:rsid w:val="006F3AF7"/>
    <w:rsid w:val="006F3C10"/>
    <w:rsid w:val="006F3DE5"/>
    <w:rsid w:val="006F5631"/>
    <w:rsid w:val="006F5E83"/>
    <w:rsid w:val="0070053B"/>
    <w:rsid w:val="007025DA"/>
    <w:rsid w:val="007026F2"/>
    <w:rsid w:val="00703117"/>
    <w:rsid w:val="007037D0"/>
    <w:rsid w:val="00703A11"/>
    <w:rsid w:val="00703B6F"/>
    <w:rsid w:val="00704460"/>
    <w:rsid w:val="00704C01"/>
    <w:rsid w:val="007050EB"/>
    <w:rsid w:val="00712008"/>
    <w:rsid w:val="00715CDA"/>
    <w:rsid w:val="0072214B"/>
    <w:rsid w:val="007244EF"/>
    <w:rsid w:val="00725A26"/>
    <w:rsid w:val="007266B5"/>
    <w:rsid w:val="00726989"/>
    <w:rsid w:val="00726E4A"/>
    <w:rsid w:val="00727BD6"/>
    <w:rsid w:val="00727E6A"/>
    <w:rsid w:val="00730192"/>
    <w:rsid w:val="00730347"/>
    <w:rsid w:val="007308A4"/>
    <w:rsid w:val="00732182"/>
    <w:rsid w:val="007326D8"/>
    <w:rsid w:val="00732C06"/>
    <w:rsid w:val="00732C2F"/>
    <w:rsid w:val="00734A5B"/>
    <w:rsid w:val="00734E80"/>
    <w:rsid w:val="00735D19"/>
    <w:rsid w:val="00736A59"/>
    <w:rsid w:val="00736E87"/>
    <w:rsid w:val="00737829"/>
    <w:rsid w:val="00740227"/>
    <w:rsid w:val="007410CC"/>
    <w:rsid w:val="00742729"/>
    <w:rsid w:val="00743829"/>
    <w:rsid w:val="007438E8"/>
    <w:rsid w:val="00743A1E"/>
    <w:rsid w:val="0074468A"/>
    <w:rsid w:val="00744E76"/>
    <w:rsid w:val="00746C60"/>
    <w:rsid w:val="00747E5A"/>
    <w:rsid w:val="00750F37"/>
    <w:rsid w:val="00751654"/>
    <w:rsid w:val="007532AC"/>
    <w:rsid w:val="0075350A"/>
    <w:rsid w:val="0075604C"/>
    <w:rsid w:val="00756ACD"/>
    <w:rsid w:val="0076084D"/>
    <w:rsid w:val="007629CD"/>
    <w:rsid w:val="0076461D"/>
    <w:rsid w:val="00765C28"/>
    <w:rsid w:val="00766342"/>
    <w:rsid w:val="00766634"/>
    <w:rsid w:val="0076739E"/>
    <w:rsid w:val="00771531"/>
    <w:rsid w:val="00772A7E"/>
    <w:rsid w:val="007744EA"/>
    <w:rsid w:val="00775142"/>
    <w:rsid w:val="007753FB"/>
    <w:rsid w:val="00776445"/>
    <w:rsid w:val="00780A2C"/>
    <w:rsid w:val="00781571"/>
    <w:rsid w:val="00781F0F"/>
    <w:rsid w:val="00783D30"/>
    <w:rsid w:val="00784555"/>
    <w:rsid w:val="00784C1D"/>
    <w:rsid w:val="007850F3"/>
    <w:rsid w:val="00786984"/>
    <w:rsid w:val="007875C0"/>
    <w:rsid w:val="00787BF8"/>
    <w:rsid w:val="007906CE"/>
    <w:rsid w:val="00792A39"/>
    <w:rsid w:val="00792C52"/>
    <w:rsid w:val="007932ED"/>
    <w:rsid w:val="007947C3"/>
    <w:rsid w:val="007953AC"/>
    <w:rsid w:val="00795536"/>
    <w:rsid w:val="00796406"/>
    <w:rsid w:val="00797D34"/>
    <w:rsid w:val="007A0872"/>
    <w:rsid w:val="007A28E1"/>
    <w:rsid w:val="007A36DE"/>
    <w:rsid w:val="007A533D"/>
    <w:rsid w:val="007A5E86"/>
    <w:rsid w:val="007A7272"/>
    <w:rsid w:val="007A7C94"/>
    <w:rsid w:val="007B16CA"/>
    <w:rsid w:val="007B1D1B"/>
    <w:rsid w:val="007B2239"/>
    <w:rsid w:val="007B344A"/>
    <w:rsid w:val="007B51E7"/>
    <w:rsid w:val="007B7A4D"/>
    <w:rsid w:val="007C0382"/>
    <w:rsid w:val="007C2D2C"/>
    <w:rsid w:val="007C33A3"/>
    <w:rsid w:val="007C4454"/>
    <w:rsid w:val="007C630C"/>
    <w:rsid w:val="007C6C1C"/>
    <w:rsid w:val="007C7C33"/>
    <w:rsid w:val="007D0050"/>
    <w:rsid w:val="007D0EF2"/>
    <w:rsid w:val="007D1288"/>
    <w:rsid w:val="007D27F3"/>
    <w:rsid w:val="007D2922"/>
    <w:rsid w:val="007D29B6"/>
    <w:rsid w:val="007D2DDC"/>
    <w:rsid w:val="007D69EE"/>
    <w:rsid w:val="007D7F24"/>
    <w:rsid w:val="007E117D"/>
    <w:rsid w:val="007E2565"/>
    <w:rsid w:val="007E3763"/>
    <w:rsid w:val="007E5C7F"/>
    <w:rsid w:val="007E7335"/>
    <w:rsid w:val="007E770B"/>
    <w:rsid w:val="007E7E42"/>
    <w:rsid w:val="007F204B"/>
    <w:rsid w:val="007F4E2F"/>
    <w:rsid w:val="007F5E0E"/>
    <w:rsid w:val="007F695E"/>
    <w:rsid w:val="00800CFA"/>
    <w:rsid w:val="008028A4"/>
    <w:rsid w:val="008029EA"/>
    <w:rsid w:val="00802BF4"/>
    <w:rsid w:val="00803472"/>
    <w:rsid w:val="00804656"/>
    <w:rsid w:val="008046F0"/>
    <w:rsid w:val="00810886"/>
    <w:rsid w:val="008116A6"/>
    <w:rsid w:val="00811A0A"/>
    <w:rsid w:val="00812E56"/>
    <w:rsid w:val="00813541"/>
    <w:rsid w:val="00813A8D"/>
    <w:rsid w:val="0081461E"/>
    <w:rsid w:val="00814D89"/>
    <w:rsid w:val="00815908"/>
    <w:rsid w:val="00816705"/>
    <w:rsid w:val="008173CF"/>
    <w:rsid w:val="008178B4"/>
    <w:rsid w:val="00817A29"/>
    <w:rsid w:val="00817C40"/>
    <w:rsid w:val="00817F2C"/>
    <w:rsid w:val="00820A3C"/>
    <w:rsid w:val="00820DD8"/>
    <w:rsid w:val="008215F4"/>
    <w:rsid w:val="008216DE"/>
    <w:rsid w:val="008231DD"/>
    <w:rsid w:val="0082385B"/>
    <w:rsid w:val="008251B3"/>
    <w:rsid w:val="00831B2A"/>
    <w:rsid w:val="00832112"/>
    <w:rsid w:val="00832474"/>
    <w:rsid w:val="00832AB7"/>
    <w:rsid w:val="00832BD5"/>
    <w:rsid w:val="00832FA3"/>
    <w:rsid w:val="00833666"/>
    <w:rsid w:val="008337D7"/>
    <w:rsid w:val="0083490E"/>
    <w:rsid w:val="00834E1C"/>
    <w:rsid w:val="00834FF5"/>
    <w:rsid w:val="00841792"/>
    <w:rsid w:val="00842009"/>
    <w:rsid w:val="0084264B"/>
    <w:rsid w:val="00842678"/>
    <w:rsid w:val="00843DD2"/>
    <w:rsid w:val="008447BA"/>
    <w:rsid w:val="00846C67"/>
    <w:rsid w:val="00847E1F"/>
    <w:rsid w:val="00851663"/>
    <w:rsid w:val="00851DB1"/>
    <w:rsid w:val="0085486D"/>
    <w:rsid w:val="00855135"/>
    <w:rsid w:val="00856922"/>
    <w:rsid w:val="00856B8F"/>
    <w:rsid w:val="008600E4"/>
    <w:rsid w:val="00860982"/>
    <w:rsid w:val="00860DB9"/>
    <w:rsid w:val="00862613"/>
    <w:rsid w:val="0086352E"/>
    <w:rsid w:val="00864A61"/>
    <w:rsid w:val="008651A7"/>
    <w:rsid w:val="0086562B"/>
    <w:rsid w:val="00867682"/>
    <w:rsid w:val="008729F3"/>
    <w:rsid w:val="00874924"/>
    <w:rsid w:val="00874E10"/>
    <w:rsid w:val="0087515D"/>
    <w:rsid w:val="00875450"/>
    <w:rsid w:val="008767F9"/>
    <w:rsid w:val="008768CA"/>
    <w:rsid w:val="00876BA3"/>
    <w:rsid w:val="00877C05"/>
    <w:rsid w:val="00881B98"/>
    <w:rsid w:val="00882159"/>
    <w:rsid w:val="008849AE"/>
    <w:rsid w:val="00885404"/>
    <w:rsid w:val="0089064D"/>
    <w:rsid w:val="00892161"/>
    <w:rsid w:val="00892632"/>
    <w:rsid w:val="008926C1"/>
    <w:rsid w:val="00893ABB"/>
    <w:rsid w:val="0089445E"/>
    <w:rsid w:val="00895C4F"/>
    <w:rsid w:val="008963FA"/>
    <w:rsid w:val="00896B1A"/>
    <w:rsid w:val="008A17FC"/>
    <w:rsid w:val="008A2FE1"/>
    <w:rsid w:val="008A34EC"/>
    <w:rsid w:val="008A37E9"/>
    <w:rsid w:val="008A410F"/>
    <w:rsid w:val="008A6729"/>
    <w:rsid w:val="008A6D6F"/>
    <w:rsid w:val="008B04F7"/>
    <w:rsid w:val="008B111A"/>
    <w:rsid w:val="008B283E"/>
    <w:rsid w:val="008B3662"/>
    <w:rsid w:val="008B3A99"/>
    <w:rsid w:val="008B4833"/>
    <w:rsid w:val="008B601A"/>
    <w:rsid w:val="008B6FF7"/>
    <w:rsid w:val="008B7FA4"/>
    <w:rsid w:val="008C271C"/>
    <w:rsid w:val="008C4966"/>
    <w:rsid w:val="008C53F7"/>
    <w:rsid w:val="008D055A"/>
    <w:rsid w:val="008D11D9"/>
    <w:rsid w:val="008D3673"/>
    <w:rsid w:val="008D667E"/>
    <w:rsid w:val="008D70A2"/>
    <w:rsid w:val="008D74D6"/>
    <w:rsid w:val="008E069C"/>
    <w:rsid w:val="008E215A"/>
    <w:rsid w:val="008E2B7E"/>
    <w:rsid w:val="008E64BF"/>
    <w:rsid w:val="008E7775"/>
    <w:rsid w:val="008F52F8"/>
    <w:rsid w:val="008F5538"/>
    <w:rsid w:val="008F5B5A"/>
    <w:rsid w:val="008F7CCF"/>
    <w:rsid w:val="0090271F"/>
    <w:rsid w:val="0090308A"/>
    <w:rsid w:val="00903231"/>
    <w:rsid w:val="0090365C"/>
    <w:rsid w:val="00903818"/>
    <w:rsid w:val="00903A08"/>
    <w:rsid w:val="00904F71"/>
    <w:rsid w:val="0091073F"/>
    <w:rsid w:val="009108EB"/>
    <w:rsid w:val="009114E3"/>
    <w:rsid w:val="00911C04"/>
    <w:rsid w:val="0091358C"/>
    <w:rsid w:val="00913BE8"/>
    <w:rsid w:val="00916058"/>
    <w:rsid w:val="00917E00"/>
    <w:rsid w:val="00920EF5"/>
    <w:rsid w:val="0092128C"/>
    <w:rsid w:val="00922AC5"/>
    <w:rsid w:val="00922CDD"/>
    <w:rsid w:val="009248AD"/>
    <w:rsid w:val="00925ED3"/>
    <w:rsid w:val="0092600E"/>
    <w:rsid w:val="00932377"/>
    <w:rsid w:val="009323E2"/>
    <w:rsid w:val="0093394B"/>
    <w:rsid w:val="00933BE3"/>
    <w:rsid w:val="00934D86"/>
    <w:rsid w:val="00935076"/>
    <w:rsid w:val="00936116"/>
    <w:rsid w:val="00936C57"/>
    <w:rsid w:val="00941554"/>
    <w:rsid w:val="00941C0F"/>
    <w:rsid w:val="00942EC2"/>
    <w:rsid w:val="00944101"/>
    <w:rsid w:val="00944A12"/>
    <w:rsid w:val="009453F8"/>
    <w:rsid w:val="009458BF"/>
    <w:rsid w:val="00946330"/>
    <w:rsid w:val="00946BCA"/>
    <w:rsid w:val="00946CEE"/>
    <w:rsid w:val="009507B9"/>
    <w:rsid w:val="00950A4D"/>
    <w:rsid w:val="00951461"/>
    <w:rsid w:val="00953CD9"/>
    <w:rsid w:val="00955692"/>
    <w:rsid w:val="00955914"/>
    <w:rsid w:val="00955A8E"/>
    <w:rsid w:val="0095643B"/>
    <w:rsid w:val="0095666C"/>
    <w:rsid w:val="009602CB"/>
    <w:rsid w:val="009612FD"/>
    <w:rsid w:val="009635AB"/>
    <w:rsid w:val="009637C4"/>
    <w:rsid w:val="00963E97"/>
    <w:rsid w:val="00964CD2"/>
    <w:rsid w:val="009655E9"/>
    <w:rsid w:val="0096761B"/>
    <w:rsid w:val="009717AA"/>
    <w:rsid w:val="00973DBC"/>
    <w:rsid w:val="00975552"/>
    <w:rsid w:val="009755E3"/>
    <w:rsid w:val="009766F3"/>
    <w:rsid w:val="00977B83"/>
    <w:rsid w:val="00980AEC"/>
    <w:rsid w:val="009828AC"/>
    <w:rsid w:val="00982E1A"/>
    <w:rsid w:val="0098594F"/>
    <w:rsid w:val="00987227"/>
    <w:rsid w:val="00987788"/>
    <w:rsid w:val="00987820"/>
    <w:rsid w:val="00987EE8"/>
    <w:rsid w:val="009938C2"/>
    <w:rsid w:val="00993BE1"/>
    <w:rsid w:val="00994E0C"/>
    <w:rsid w:val="00994FD8"/>
    <w:rsid w:val="009960A6"/>
    <w:rsid w:val="00996E34"/>
    <w:rsid w:val="009A0966"/>
    <w:rsid w:val="009A0CED"/>
    <w:rsid w:val="009A1E19"/>
    <w:rsid w:val="009A2649"/>
    <w:rsid w:val="009A3697"/>
    <w:rsid w:val="009A3E83"/>
    <w:rsid w:val="009A3F37"/>
    <w:rsid w:val="009A40F9"/>
    <w:rsid w:val="009A61B3"/>
    <w:rsid w:val="009A6725"/>
    <w:rsid w:val="009A784A"/>
    <w:rsid w:val="009A78FE"/>
    <w:rsid w:val="009B138E"/>
    <w:rsid w:val="009B1AF0"/>
    <w:rsid w:val="009B1D45"/>
    <w:rsid w:val="009B2346"/>
    <w:rsid w:val="009B372E"/>
    <w:rsid w:val="009B3C57"/>
    <w:rsid w:val="009B414B"/>
    <w:rsid w:val="009B4190"/>
    <w:rsid w:val="009B494A"/>
    <w:rsid w:val="009B4E38"/>
    <w:rsid w:val="009B527D"/>
    <w:rsid w:val="009B657C"/>
    <w:rsid w:val="009C1949"/>
    <w:rsid w:val="009C2DC5"/>
    <w:rsid w:val="009C3B9E"/>
    <w:rsid w:val="009C48FD"/>
    <w:rsid w:val="009C7047"/>
    <w:rsid w:val="009D2070"/>
    <w:rsid w:val="009D2761"/>
    <w:rsid w:val="009D42FA"/>
    <w:rsid w:val="009D5171"/>
    <w:rsid w:val="009D6314"/>
    <w:rsid w:val="009D6462"/>
    <w:rsid w:val="009D76FE"/>
    <w:rsid w:val="009D7EC0"/>
    <w:rsid w:val="009E1076"/>
    <w:rsid w:val="009E2934"/>
    <w:rsid w:val="009E2B6F"/>
    <w:rsid w:val="009E53B2"/>
    <w:rsid w:val="009E65E8"/>
    <w:rsid w:val="009E6B5F"/>
    <w:rsid w:val="009E6DBA"/>
    <w:rsid w:val="009E7DD5"/>
    <w:rsid w:val="009F0BF7"/>
    <w:rsid w:val="009F1647"/>
    <w:rsid w:val="009F2053"/>
    <w:rsid w:val="009F26C7"/>
    <w:rsid w:val="009F63A8"/>
    <w:rsid w:val="009F6D95"/>
    <w:rsid w:val="009F6F7D"/>
    <w:rsid w:val="009F7847"/>
    <w:rsid w:val="00A01D83"/>
    <w:rsid w:val="00A01EDA"/>
    <w:rsid w:val="00A024AD"/>
    <w:rsid w:val="00A02DB0"/>
    <w:rsid w:val="00A03117"/>
    <w:rsid w:val="00A0418F"/>
    <w:rsid w:val="00A04C5D"/>
    <w:rsid w:val="00A04E19"/>
    <w:rsid w:val="00A05422"/>
    <w:rsid w:val="00A066CA"/>
    <w:rsid w:val="00A10985"/>
    <w:rsid w:val="00A10C4A"/>
    <w:rsid w:val="00A10F02"/>
    <w:rsid w:val="00A1175B"/>
    <w:rsid w:val="00A12554"/>
    <w:rsid w:val="00A13307"/>
    <w:rsid w:val="00A1431B"/>
    <w:rsid w:val="00A14E56"/>
    <w:rsid w:val="00A1552B"/>
    <w:rsid w:val="00A172ED"/>
    <w:rsid w:val="00A17EE9"/>
    <w:rsid w:val="00A200B7"/>
    <w:rsid w:val="00A20702"/>
    <w:rsid w:val="00A20F40"/>
    <w:rsid w:val="00A20FEF"/>
    <w:rsid w:val="00A22CE9"/>
    <w:rsid w:val="00A31271"/>
    <w:rsid w:val="00A314B4"/>
    <w:rsid w:val="00A3398C"/>
    <w:rsid w:val="00A34AB8"/>
    <w:rsid w:val="00A35C8B"/>
    <w:rsid w:val="00A42B4A"/>
    <w:rsid w:val="00A434A2"/>
    <w:rsid w:val="00A4404A"/>
    <w:rsid w:val="00A4603A"/>
    <w:rsid w:val="00A464F8"/>
    <w:rsid w:val="00A47929"/>
    <w:rsid w:val="00A50649"/>
    <w:rsid w:val="00A513A4"/>
    <w:rsid w:val="00A51CD4"/>
    <w:rsid w:val="00A53724"/>
    <w:rsid w:val="00A537ED"/>
    <w:rsid w:val="00A54661"/>
    <w:rsid w:val="00A54EEB"/>
    <w:rsid w:val="00A55504"/>
    <w:rsid w:val="00A55C1C"/>
    <w:rsid w:val="00A57522"/>
    <w:rsid w:val="00A6029F"/>
    <w:rsid w:val="00A6060C"/>
    <w:rsid w:val="00A613AE"/>
    <w:rsid w:val="00A61A3C"/>
    <w:rsid w:val="00A625A0"/>
    <w:rsid w:val="00A635AF"/>
    <w:rsid w:val="00A645D3"/>
    <w:rsid w:val="00A65FAF"/>
    <w:rsid w:val="00A67330"/>
    <w:rsid w:val="00A676AA"/>
    <w:rsid w:val="00A70A40"/>
    <w:rsid w:val="00A7466E"/>
    <w:rsid w:val="00A74FDB"/>
    <w:rsid w:val="00A75C44"/>
    <w:rsid w:val="00A75CC0"/>
    <w:rsid w:val="00A75F44"/>
    <w:rsid w:val="00A7637F"/>
    <w:rsid w:val="00A769E7"/>
    <w:rsid w:val="00A776AA"/>
    <w:rsid w:val="00A80F7E"/>
    <w:rsid w:val="00A82346"/>
    <w:rsid w:val="00A82F7A"/>
    <w:rsid w:val="00A83F8C"/>
    <w:rsid w:val="00A84085"/>
    <w:rsid w:val="00A875B0"/>
    <w:rsid w:val="00A87FB1"/>
    <w:rsid w:val="00A908F8"/>
    <w:rsid w:val="00A90C0A"/>
    <w:rsid w:val="00A917F3"/>
    <w:rsid w:val="00A92772"/>
    <w:rsid w:val="00A93749"/>
    <w:rsid w:val="00A93F36"/>
    <w:rsid w:val="00A940A0"/>
    <w:rsid w:val="00A9596D"/>
    <w:rsid w:val="00A95988"/>
    <w:rsid w:val="00A96EB1"/>
    <w:rsid w:val="00A9742F"/>
    <w:rsid w:val="00AA0233"/>
    <w:rsid w:val="00AA0E3C"/>
    <w:rsid w:val="00AA1147"/>
    <w:rsid w:val="00AA1ECB"/>
    <w:rsid w:val="00AA2BA2"/>
    <w:rsid w:val="00AA4DB8"/>
    <w:rsid w:val="00AA51CB"/>
    <w:rsid w:val="00AA5FBD"/>
    <w:rsid w:val="00AA67B0"/>
    <w:rsid w:val="00AA74E8"/>
    <w:rsid w:val="00AB0304"/>
    <w:rsid w:val="00AB111E"/>
    <w:rsid w:val="00AB21D4"/>
    <w:rsid w:val="00AB46D2"/>
    <w:rsid w:val="00AB7B9A"/>
    <w:rsid w:val="00AC1686"/>
    <w:rsid w:val="00AC290A"/>
    <w:rsid w:val="00AC314D"/>
    <w:rsid w:val="00AC3E28"/>
    <w:rsid w:val="00AC46F5"/>
    <w:rsid w:val="00AC5245"/>
    <w:rsid w:val="00AC5D24"/>
    <w:rsid w:val="00AC75C5"/>
    <w:rsid w:val="00AD0094"/>
    <w:rsid w:val="00AD0B72"/>
    <w:rsid w:val="00AD1144"/>
    <w:rsid w:val="00AD3E87"/>
    <w:rsid w:val="00AD4274"/>
    <w:rsid w:val="00AD539C"/>
    <w:rsid w:val="00AD6462"/>
    <w:rsid w:val="00AD64FD"/>
    <w:rsid w:val="00AD7963"/>
    <w:rsid w:val="00AE2326"/>
    <w:rsid w:val="00AE2C56"/>
    <w:rsid w:val="00AE2E46"/>
    <w:rsid w:val="00AE37FD"/>
    <w:rsid w:val="00AE4CEE"/>
    <w:rsid w:val="00AF152A"/>
    <w:rsid w:val="00AF181D"/>
    <w:rsid w:val="00AF215E"/>
    <w:rsid w:val="00AF26E3"/>
    <w:rsid w:val="00AF31AC"/>
    <w:rsid w:val="00AF3BAE"/>
    <w:rsid w:val="00AF3CB4"/>
    <w:rsid w:val="00AF450B"/>
    <w:rsid w:val="00AF496D"/>
    <w:rsid w:val="00AF6158"/>
    <w:rsid w:val="00AF6708"/>
    <w:rsid w:val="00AF6985"/>
    <w:rsid w:val="00AF69F5"/>
    <w:rsid w:val="00B025C8"/>
    <w:rsid w:val="00B026BC"/>
    <w:rsid w:val="00B0498B"/>
    <w:rsid w:val="00B055B5"/>
    <w:rsid w:val="00B05C57"/>
    <w:rsid w:val="00B06931"/>
    <w:rsid w:val="00B07753"/>
    <w:rsid w:val="00B07EC0"/>
    <w:rsid w:val="00B11132"/>
    <w:rsid w:val="00B1191E"/>
    <w:rsid w:val="00B11D72"/>
    <w:rsid w:val="00B11DFC"/>
    <w:rsid w:val="00B13009"/>
    <w:rsid w:val="00B13011"/>
    <w:rsid w:val="00B14394"/>
    <w:rsid w:val="00B1447E"/>
    <w:rsid w:val="00B15449"/>
    <w:rsid w:val="00B17337"/>
    <w:rsid w:val="00B17B57"/>
    <w:rsid w:val="00B17D6D"/>
    <w:rsid w:val="00B22E3A"/>
    <w:rsid w:val="00B23844"/>
    <w:rsid w:val="00B23B18"/>
    <w:rsid w:val="00B23C93"/>
    <w:rsid w:val="00B247C5"/>
    <w:rsid w:val="00B269A4"/>
    <w:rsid w:val="00B27655"/>
    <w:rsid w:val="00B276EA"/>
    <w:rsid w:val="00B30225"/>
    <w:rsid w:val="00B316E7"/>
    <w:rsid w:val="00B3191C"/>
    <w:rsid w:val="00B32FC5"/>
    <w:rsid w:val="00B34EC1"/>
    <w:rsid w:val="00B363A8"/>
    <w:rsid w:val="00B3661E"/>
    <w:rsid w:val="00B36C32"/>
    <w:rsid w:val="00B43C4C"/>
    <w:rsid w:val="00B45884"/>
    <w:rsid w:val="00B462E7"/>
    <w:rsid w:val="00B4635C"/>
    <w:rsid w:val="00B4644A"/>
    <w:rsid w:val="00B46609"/>
    <w:rsid w:val="00B46AB2"/>
    <w:rsid w:val="00B46AB5"/>
    <w:rsid w:val="00B46F4B"/>
    <w:rsid w:val="00B473C6"/>
    <w:rsid w:val="00B47935"/>
    <w:rsid w:val="00B500FE"/>
    <w:rsid w:val="00B50767"/>
    <w:rsid w:val="00B51896"/>
    <w:rsid w:val="00B52020"/>
    <w:rsid w:val="00B52537"/>
    <w:rsid w:val="00B538A0"/>
    <w:rsid w:val="00B53EB0"/>
    <w:rsid w:val="00B55688"/>
    <w:rsid w:val="00B55904"/>
    <w:rsid w:val="00B57C26"/>
    <w:rsid w:val="00B57CAB"/>
    <w:rsid w:val="00B60101"/>
    <w:rsid w:val="00B63B1F"/>
    <w:rsid w:val="00B63BA2"/>
    <w:rsid w:val="00B63C45"/>
    <w:rsid w:val="00B63D30"/>
    <w:rsid w:val="00B65EF5"/>
    <w:rsid w:val="00B6624F"/>
    <w:rsid w:val="00B66412"/>
    <w:rsid w:val="00B70F66"/>
    <w:rsid w:val="00B724D8"/>
    <w:rsid w:val="00B73916"/>
    <w:rsid w:val="00B74CCC"/>
    <w:rsid w:val="00B74CF1"/>
    <w:rsid w:val="00B77B53"/>
    <w:rsid w:val="00B81A02"/>
    <w:rsid w:val="00B81A61"/>
    <w:rsid w:val="00B828F3"/>
    <w:rsid w:val="00B82A3F"/>
    <w:rsid w:val="00B83D8A"/>
    <w:rsid w:val="00B84AEA"/>
    <w:rsid w:val="00B84DB0"/>
    <w:rsid w:val="00B85C91"/>
    <w:rsid w:val="00B8638E"/>
    <w:rsid w:val="00B86A35"/>
    <w:rsid w:val="00B86C38"/>
    <w:rsid w:val="00B91108"/>
    <w:rsid w:val="00B918F5"/>
    <w:rsid w:val="00B93C81"/>
    <w:rsid w:val="00B93FE4"/>
    <w:rsid w:val="00B964B0"/>
    <w:rsid w:val="00B97E57"/>
    <w:rsid w:val="00B97EBB"/>
    <w:rsid w:val="00BA16BF"/>
    <w:rsid w:val="00BA31C1"/>
    <w:rsid w:val="00BA38F1"/>
    <w:rsid w:val="00BA3B70"/>
    <w:rsid w:val="00BA3C34"/>
    <w:rsid w:val="00BA44DD"/>
    <w:rsid w:val="00BA4817"/>
    <w:rsid w:val="00BA49FA"/>
    <w:rsid w:val="00BA73DA"/>
    <w:rsid w:val="00BB00B8"/>
    <w:rsid w:val="00BB1483"/>
    <w:rsid w:val="00BB245A"/>
    <w:rsid w:val="00BB2F89"/>
    <w:rsid w:val="00BB3EBB"/>
    <w:rsid w:val="00BB4C68"/>
    <w:rsid w:val="00BB5855"/>
    <w:rsid w:val="00BB5D67"/>
    <w:rsid w:val="00BB6EB6"/>
    <w:rsid w:val="00BC0EF8"/>
    <w:rsid w:val="00BC0F7D"/>
    <w:rsid w:val="00BC1793"/>
    <w:rsid w:val="00BC3A60"/>
    <w:rsid w:val="00BC4F22"/>
    <w:rsid w:val="00BC614A"/>
    <w:rsid w:val="00BC6B00"/>
    <w:rsid w:val="00BC6B32"/>
    <w:rsid w:val="00BC7403"/>
    <w:rsid w:val="00BC779F"/>
    <w:rsid w:val="00BD0774"/>
    <w:rsid w:val="00BD1100"/>
    <w:rsid w:val="00BD17D0"/>
    <w:rsid w:val="00BD4762"/>
    <w:rsid w:val="00BD4A0F"/>
    <w:rsid w:val="00BD4C1D"/>
    <w:rsid w:val="00BD56C7"/>
    <w:rsid w:val="00BD7F87"/>
    <w:rsid w:val="00BE050E"/>
    <w:rsid w:val="00BE1520"/>
    <w:rsid w:val="00BE1597"/>
    <w:rsid w:val="00BE1A8F"/>
    <w:rsid w:val="00BE1F3C"/>
    <w:rsid w:val="00BE1F58"/>
    <w:rsid w:val="00BE2D30"/>
    <w:rsid w:val="00BE408E"/>
    <w:rsid w:val="00BE44B8"/>
    <w:rsid w:val="00BE6123"/>
    <w:rsid w:val="00BE698B"/>
    <w:rsid w:val="00BE771A"/>
    <w:rsid w:val="00BF22DA"/>
    <w:rsid w:val="00BF23FC"/>
    <w:rsid w:val="00BF3055"/>
    <w:rsid w:val="00BF3446"/>
    <w:rsid w:val="00BF48B2"/>
    <w:rsid w:val="00BF54C0"/>
    <w:rsid w:val="00BF6D59"/>
    <w:rsid w:val="00BF70C3"/>
    <w:rsid w:val="00C01E69"/>
    <w:rsid w:val="00C02372"/>
    <w:rsid w:val="00C030AD"/>
    <w:rsid w:val="00C03E9B"/>
    <w:rsid w:val="00C059C3"/>
    <w:rsid w:val="00C07627"/>
    <w:rsid w:val="00C077B0"/>
    <w:rsid w:val="00C07991"/>
    <w:rsid w:val="00C10A3A"/>
    <w:rsid w:val="00C10ED3"/>
    <w:rsid w:val="00C12705"/>
    <w:rsid w:val="00C15D97"/>
    <w:rsid w:val="00C1605F"/>
    <w:rsid w:val="00C164A7"/>
    <w:rsid w:val="00C210C1"/>
    <w:rsid w:val="00C21538"/>
    <w:rsid w:val="00C21D7F"/>
    <w:rsid w:val="00C22A31"/>
    <w:rsid w:val="00C23794"/>
    <w:rsid w:val="00C237F9"/>
    <w:rsid w:val="00C24E4C"/>
    <w:rsid w:val="00C27B15"/>
    <w:rsid w:val="00C27BEA"/>
    <w:rsid w:val="00C31789"/>
    <w:rsid w:val="00C33079"/>
    <w:rsid w:val="00C34E57"/>
    <w:rsid w:val="00C350FD"/>
    <w:rsid w:val="00C359B9"/>
    <w:rsid w:val="00C36BCD"/>
    <w:rsid w:val="00C37334"/>
    <w:rsid w:val="00C37C9B"/>
    <w:rsid w:val="00C37E56"/>
    <w:rsid w:val="00C40865"/>
    <w:rsid w:val="00C41208"/>
    <w:rsid w:val="00C41444"/>
    <w:rsid w:val="00C42BB0"/>
    <w:rsid w:val="00C42DF9"/>
    <w:rsid w:val="00C433E9"/>
    <w:rsid w:val="00C44DAB"/>
    <w:rsid w:val="00C45C93"/>
    <w:rsid w:val="00C500EC"/>
    <w:rsid w:val="00C50BB2"/>
    <w:rsid w:val="00C50CA7"/>
    <w:rsid w:val="00C512AB"/>
    <w:rsid w:val="00C52D97"/>
    <w:rsid w:val="00C532E6"/>
    <w:rsid w:val="00C53CE3"/>
    <w:rsid w:val="00C53DC3"/>
    <w:rsid w:val="00C54630"/>
    <w:rsid w:val="00C54A30"/>
    <w:rsid w:val="00C55D17"/>
    <w:rsid w:val="00C55FEE"/>
    <w:rsid w:val="00C569F4"/>
    <w:rsid w:val="00C56A9B"/>
    <w:rsid w:val="00C57C04"/>
    <w:rsid w:val="00C60AAA"/>
    <w:rsid w:val="00C62CD2"/>
    <w:rsid w:val="00C62CF6"/>
    <w:rsid w:val="00C63AF8"/>
    <w:rsid w:val="00C642DD"/>
    <w:rsid w:val="00C644E4"/>
    <w:rsid w:val="00C6526A"/>
    <w:rsid w:val="00C65CC8"/>
    <w:rsid w:val="00C666F4"/>
    <w:rsid w:val="00C679BE"/>
    <w:rsid w:val="00C70649"/>
    <w:rsid w:val="00C706D3"/>
    <w:rsid w:val="00C713DB"/>
    <w:rsid w:val="00C72D07"/>
    <w:rsid w:val="00C732E4"/>
    <w:rsid w:val="00C7563D"/>
    <w:rsid w:val="00C769A4"/>
    <w:rsid w:val="00C777D8"/>
    <w:rsid w:val="00C808D3"/>
    <w:rsid w:val="00C8166A"/>
    <w:rsid w:val="00C81FFA"/>
    <w:rsid w:val="00C8299F"/>
    <w:rsid w:val="00C82DA9"/>
    <w:rsid w:val="00C82E43"/>
    <w:rsid w:val="00C83751"/>
    <w:rsid w:val="00C83EED"/>
    <w:rsid w:val="00C83FF4"/>
    <w:rsid w:val="00C84000"/>
    <w:rsid w:val="00C8661B"/>
    <w:rsid w:val="00C86BB0"/>
    <w:rsid w:val="00C876B7"/>
    <w:rsid w:val="00C90F0C"/>
    <w:rsid w:val="00C923E3"/>
    <w:rsid w:val="00C9296C"/>
    <w:rsid w:val="00C92AFA"/>
    <w:rsid w:val="00C93075"/>
    <w:rsid w:val="00C9440A"/>
    <w:rsid w:val="00C94CB8"/>
    <w:rsid w:val="00C9503C"/>
    <w:rsid w:val="00C964E7"/>
    <w:rsid w:val="00C973F2"/>
    <w:rsid w:val="00C975AE"/>
    <w:rsid w:val="00C97E26"/>
    <w:rsid w:val="00CA2FF4"/>
    <w:rsid w:val="00CA3CCB"/>
    <w:rsid w:val="00CA3D0C"/>
    <w:rsid w:val="00CA4438"/>
    <w:rsid w:val="00CA49BF"/>
    <w:rsid w:val="00CA5BB6"/>
    <w:rsid w:val="00CA5CDB"/>
    <w:rsid w:val="00CA7890"/>
    <w:rsid w:val="00CB0EDD"/>
    <w:rsid w:val="00CB206F"/>
    <w:rsid w:val="00CB3603"/>
    <w:rsid w:val="00CB45DA"/>
    <w:rsid w:val="00CB5062"/>
    <w:rsid w:val="00CB6CD7"/>
    <w:rsid w:val="00CC03C7"/>
    <w:rsid w:val="00CC0B21"/>
    <w:rsid w:val="00CC187B"/>
    <w:rsid w:val="00CC32FD"/>
    <w:rsid w:val="00CC3952"/>
    <w:rsid w:val="00CC45A4"/>
    <w:rsid w:val="00CC45FA"/>
    <w:rsid w:val="00CC6397"/>
    <w:rsid w:val="00CC71FF"/>
    <w:rsid w:val="00CD0638"/>
    <w:rsid w:val="00CD09ED"/>
    <w:rsid w:val="00CD1D4A"/>
    <w:rsid w:val="00CD3C84"/>
    <w:rsid w:val="00CD47D6"/>
    <w:rsid w:val="00CD49F0"/>
    <w:rsid w:val="00CD5088"/>
    <w:rsid w:val="00CD5098"/>
    <w:rsid w:val="00CD5224"/>
    <w:rsid w:val="00CD6570"/>
    <w:rsid w:val="00CD6640"/>
    <w:rsid w:val="00CD6925"/>
    <w:rsid w:val="00CD7DDE"/>
    <w:rsid w:val="00CE02FC"/>
    <w:rsid w:val="00CE1006"/>
    <w:rsid w:val="00CE1860"/>
    <w:rsid w:val="00CE3328"/>
    <w:rsid w:val="00CE33AE"/>
    <w:rsid w:val="00CE47C5"/>
    <w:rsid w:val="00CE4F8A"/>
    <w:rsid w:val="00CE4FDC"/>
    <w:rsid w:val="00CE681E"/>
    <w:rsid w:val="00CE7D57"/>
    <w:rsid w:val="00CF13FB"/>
    <w:rsid w:val="00CF21AF"/>
    <w:rsid w:val="00CF47FA"/>
    <w:rsid w:val="00CF4D4D"/>
    <w:rsid w:val="00CF70B8"/>
    <w:rsid w:val="00CF75FE"/>
    <w:rsid w:val="00CF7694"/>
    <w:rsid w:val="00CF7A3B"/>
    <w:rsid w:val="00D01F91"/>
    <w:rsid w:val="00D02383"/>
    <w:rsid w:val="00D0308D"/>
    <w:rsid w:val="00D062F8"/>
    <w:rsid w:val="00D078FE"/>
    <w:rsid w:val="00D07F4C"/>
    <w:rsid w:val="00D07F82"/>
    <w:rsid w:val="00D148C0"/>
    <w:rsid w:val="00D14A06"/>
    <w:rsid w:val="00D14B32"/>
    <w:rsid w:val="00D158E9"/>
    <w:rsid w:val="00D16C35"/>
    <w:rsid w:val="00D170E4"/>
    <w:rsid w:val="00D176D7"/>
    <w:rsid w:val="00D17A04"/>
    <w:rsid w:val="00D22B9C"/>
    <w:rsid w:val="00D238A8"/>
    <w:rsid w:val="00D23A84"/>
    <w:rsid w:val="00D24060"/>
    <w:rsid w:val="00D25AE7"/>
    <w:rsid w:val="00D26965"/>
    <w:rsid w:val="00D27702"/>
    <w:rsid w:val="00D31708"/>
    <w:rsid w:val="00D319F6"/>
    <w:rsid w:val="00D32118"/>
    <w:rsid w:val="00D333AF"/>
    <w:rsid w:val="00D3366A"/>
    <w:rsid w:val="00D34B87"/>
    <w:rsid w:val="00D363B3"/>
    <w:rsid w:val="00D42972"/>
    <w:rsid w:val="00D42AF7"/>
    <w:rsid w:val="00D43B5E"/>
    <w:rsid w:val="00D43C4F"/>
    <w:rsid w:val="00D44275"/>
    <w:rsid w:val="00D446CE"/>
    <w:rsid w:val="00D4522B"/>
    <w:rsid w:val="00D4552A"/>
    <w:rsid w:val="00D47110"/>
    <w:rsid w:val="00D50F3D"/>
    <w:rsid w:val="00D51360"/>
    <w:rsid w:val="00D5163E"/>
    <w:rsid w:val="00D51FF3"/>
    <w:rsid w:val="00D53A97"/>
    <w:rsid w:val="00D54434"/>
    <w:rsid w:val="00D552EA"/>
    <w:rsid w:val="00D57C31"/>
    <w:rsid w:val="00D604DC"/>
    <w:rsid w:val="00D6194F"/>
    <w:rsid w:val="00D61C97"/>
    <w:rsid w:val="00D621E3"/>
    <w:rsid w:val="00D6277E"/>
    <w:rsid w:val="00D63196"/>
    <w:rsid w:val="00D63CA5"/>
    <w:rsid w:val="00D63F4C"/>
    <w:rsid w:val="00D64973"/>
    <w:rsid w:val="00D6523B"/>
    <w:rsid w:val="00D664F2"/>
    <w:rsid w:val="00D673D8"/>
    <w:rsid w:val="00D70744"/>
    <w:rsid w:val="00D71DAE"/>
    <w:rsid w:val="00D7233A"/>
    <w:rsid w:val="00D72725"/>
    <w:rsid w:val="00D7362B"/>
    <w:rsid w:val="00D738D6"/>
    <w:rsid w:val="00D74970"/>
    <w:rsid w:val="00D755EB"/>
    <w:rsid w:val="00D75A34"/>
    <w:rsid w:val="00D771C5"/>
    <w:rsid w:val="00D77E05"/>
    <w:rsid w:val="00D81950"/>
    <w:rsid w:val="00D8274D"/>
    <w:rsid w:val="00D83CA5"/>
    <w:rsid w:val="00D85E70"/>
    <w:rsid w:val="00D862B7"/>
    <w:rsid w:val="00D868D4"/>
    <w:rsid w:val="00D87E00"/>
    <w:rsid w:val="00D90478"/>
    <w:rsid w:val="00D90890"/>
    <w:rsid w:val="00D9134D"/>
    <w:rsid w:val="00D91BDF"/>
    <w:rsid w:val="00D9221E"/>
    <w:rsid w:val="00D933AA"/>
    <w:rsid w:val="00D93A5B"/>
    <w:rsid w:val="00D95362"/>
    <w:rsid w:val="00D96EB5"/>
    <w:rsid w:val="00D9746A"/>
    <w:rsid w:val="00D97ABF"/>
    <w:rsid w:val="00D97F30"/>
    <w:rsid w:val="00DA3448"/>
    <w:rsid w:val="00DA4430"/>
    <w:rsid w:val="00DA6710"/>
    <w:rsid w:val="00DA7A03"/>
    <w:rsid w:val="00DB0009"/>
    <w:rsid w:val="00DB0511"/>
    <w:rsid w:val="00DB1818"/>
    <w:rsid w:val="00DB1C48"/>
    <w:rsid w:val="00DB4127"/>
    <w:rsid w:val="00DB4275"/>
    <w:rsid w:val="00DB440A"/>
    <w:rsid w:val="00DB4476"/>
    <w:rsid w:val="00DB44B4"/>
    <w:rsid w:val="00DB49E1"/>
    <w:rsid w:val="00DB70C2"/>
    <w:rsid w:val="00DB74D5"/>
    <w:rsid w:val="00DC08A5"/>
    <w:rsid w:val="00DC0CA5"/>
    <w:rsid w:val="00DC0DE0"/>
    <w:rsid w:val="00DC18CA"/>
    <w:rsid w:val="00DC1BE2"/>
    <w:rsid w:val="00DC309B"/>
    <w:rsid w:val="00DC3351"/>
    <w:rsid w:val="00DC4DA2"/>
    <w:rsid w:val="00DC5225"/>
    <w:rsid w:val="00DC5302"/>
    <w:rsid w:val="00DC5488"/>
    <w:rsid w:val="00DC58E0"/>
    <w:rsid w:val="00DC7F8D"/>
    <w:rsid w:val="00DD0CA5"/>
    <w:rsid w:val="00DD0E94"/>
    <w:rsid w:val="00DD0F37"/>
    <w:rsid w:val="00DD104C"/>
    <w:rsid w:val="00DD1D6F"/>
    <w:rsid w:val="00DD2985"/>
    <w:rsid w:val="00DD2BA3"/>
    <w:rsid w:val="00DD3C9E"/>
    <w:rsid w:val="00DD516E"/>
    <w:rsid w:val="00DE1B03"/>
    <w:rsid w:val="00DE2512"/>
    <w:rsid w:val="00DE3935"/>
    <w:rsid w:val="00DE3A2E"/>
    <w:rsid w:val="00DE3AE5"/>
    <w:rsid w:val="00DE4E1D"/>
    <w:rsid w:val="00DE501F"/>
    <w:rsid w:val="00DE523B"/>
    <w:rsid w:val="00DE5A00"/>
    <w:rsid w:val="00DE6931"/>
    <w:rsid w:val="00DE7D47"/>
    <w:rsid w:val="00DE7E56"/>
    <w:rsid w:val="00DF007E"/>
    <w:rsid w:val="00DF09AF"/>
    <w:rsid w:val="00DF0B95"/>
    <w:rsid w:val="00DF23B5"/>
    <w:rsid w:val="00DF5101"/>
    <w:rsid w:val="00DF5215"/>
    <w:rsid w:val="00DF62CD"/>
    <w:rsid w:val="00DF687F"/>
    <w:rsid w:val="00DF6A12"/>
    <w:rsid w:val="00DF7187"/>
    <w:rsid w:val="00DF7342"/>
    <w:rsid w:val="00E0046B"/>
    <w:rsid w:val="00E01E1E"/>
    <w:rsid w:val="00E02024"/>
    <w:rsid w:val="00E02C66"/>
    <w:rsid w:val="00E03645"/>
    <w:rsid w:val="00E03C96"/>
    <w:rsid w:val="00E03F2E"/>
    <w:rsid w:val="00E04223"/>
    <w:rsid w:val="00E049C7"/>
    <w:rsid w:val="00E05425"/>
    <w:rsid w:val="00E05478"/>
    <w:rsid w:val="00E05EF2"/>
    <w:rsid w:val="00E07713"/>
    <w:rsid w:val="00E07B96"/>
    <w:rsid w:val="00E105CA"/>
    <w:rsid w:val="00E10D9A"/>
    <w:rsid w:val="00E11955"/>
    <w:rsid w:val="00E12A0A"/>
    <w:rsid w:val="00E12BAC"/>
    <w:rsid w:val="00E12C79"/>
    <w:rsid w:val="00E13165"/>
    <w:rsid w:val="00E13C17"/>
    <w:rsid w:val="00E13FD9"/>
    <w:rsid w:val="00E13FDC"/>
    <w:rsid w:val="00E14B71"/>
    <w:rsid w:val="00E15A4C"/>
    <w:rsid w:val="00E16C1C"/>
    <w:rsid w:val="00E20D0B"/>
    <w:rsid w:val="00E20F0F"/>
    <w:rsid w:val="00E2142D"/>
    <w:rsid w:val="00E21F72"/>
    <w:rsid w:val="00E2371C"/>
    <w:rsid w:val="00E243DF"/>
    <w:rsid w:val="00E24659"/>
    <w:rsid w:val="00E24AD8"/>
    <w:rsid w:val="00E251B6"/>
    <w:rsid w:val="00E26479"/>
    <w:rsid w:val="00E276E1"/>
    <w:rsid w:val="00E27E8A"/>
    <w:rsid w:val="00E321BF"/>
    <w:rsid w:val="00E34394"/>
    <w:rsid w:val="00E35BF0"/>
    <w:rsid w:val="00E364EC"/>
    <w:rsid w:val="00E36B1E"/>
    <w:rsid w:val="00E3726B"/>
    <w:rsid w:val="00E3739A"/>
    <w:rsid w:val="00E37465"/>
    <w:rsid w:val="00E37CA2"/>
    <w:rsid w:val="00E42897"/>
    <w:rsid w:val="00E42B11"/>
    <w:rsid w:val="00E42FD0"/>
    <w:rsid w:val="00E43A94"/>
    <w:rsid w:val="00E4474F"/>
    <w:rsid w:val="00E4544B"/>
    <w:rsid w:val="00E46A31"/>
    <w:rsid w:val="00E51479"/>
    <w:rsid w:val="00E5180F"/>
    <w:rsid w:val="00E51D76"/>
    <w:rsid w:val="00E526E1"/>
    <w:rsid w:val="00E530B4"/>
    <w:rsid w:val="00E53C08"/>
    <w:rsid w:val="00E53E88"/>
    <w:rsid w:val="00E53F5B"/>
    <w:rsid w:val="00E54211"/>
    <w:rsid w:val="00E55053"/>
    <w:rsid w:val="00E55617"/>
    <w:rsid w:val="00E5581E"/>
    <w:rsid w:val="00E563AF"/>
    <w:rsid w:val="00E56D1A"/>
    <w:rsid w:val="00E5716C"/>
    <w:rsid w:val="00E57560"/>
    <w:rsid w:val="00E57634"/>
    <w:rsid w:val="00E57BAA"/>
    <w:rsid w:val="00E60E1F"/>
    <w:rsid w:val="00E61B9F"/>
    <w:rsid w:val="00E62B67"/>
    <w:rsid w:val="00E63428"/>
    <w:rsid w:val="00E63826"/>
    <w:rsid w:val="00E67472"/>
    <w:rsid w:val="00E716FB"/>
    <w:rsid w:val="00E71A5E"/>
    <w:rsid w:val="00E747C3"/>
    <w:rsid w:val="00E754FD"/>
    <w:rsid w:val="00E75E6C"/>
    <w:rsid w:val="00E761D1"/>
    <w:rsid w:val="00E766CE"/>
    <w:rsid w:val="00E77645"/>
    <w:rsid w:val="00E8402E"/>
    <w:rsid w:val="00E8415B"/>
    <w:rsid w:val="00E84568"/>
    <w:rsid w:val="00E85D99"/>
    <w:rsid w:val="00E867ED"/>
    <w:rsid w:val="00E87BA7"/>
    <w:rsid w:val="00E87D22"/>
    <w:rsid w:val="00E90B53"/>
    <w:rsid w:val="00E90FAF"/>
    <w:rsid w:val="00E9174F"/>
    <w:rsid w:val="00E92F8D"/>
    <w:rsid w:val="00E9301A"/>
    <w:rsid w:val="00E94B77"/>
    <w:rsid w:val="00E96843"/>
    <w:rsid w:val="00E97D2C"/>
    <w:rsid w:val="00EA5D83"/>
    <w:rsid w:val="00EA5FF4"/>
    <w:rsid w:val="00EB1DC8"/>
    <w:rsid w:val="00EB212A"/>
    <w:rsid w:val="00EB2329"/>
    <w:rsid w:val="00EB4FD4"/>
    <w:rsid w:val="00EC07CF"/>
    <w:rsid w:val="00EC0F3F"/>
    <w:rsid w:val="00EC1B11"/>
    <w:rsid w:val="00EC2DF6"/>
    <w:rsid w:val="00EC44A6"/>
    <w:rsid w:val="00EC4A25"/>
    <w:rsid w:val="00EC6CFC"/>
    <w:rsid w:val="00EC76B8"/>
    <w:rsid w:val="00ED0CA0"/>
    <w:rsid w:val="00ED1991"/>
    <w:rsid w:val="00ED1EED"/>
    <w:rsid w:val="00ED3E35"/>
    <w:rsid w:val="00ED5357"/>
    <w:rsid w:val="00ED6048"/>
    <w:rsid w:val="00ED6515"/>
    <w:rsid w:val="00ED69CC"/>
    <w:rsid w:val="00ED6EA4"/>
    <w:rsid w:val="00ED7108"/>
    <w:rsid w:val="00ED7288"/>
    <w:rsid w:val="00ED778E"/>
    <w:rsid w:val="00EE22E4"/>
    <w:rsid w:val="00EE253C"/>
    <w:rsid w:val="00EE264F"/>
    <w:rsid w:val="00EE28C4"/>
    <w:rsid w:val="00EE39AA"/>
    <w:rsid w:val="00EE3CF6"/>
    <w:rsid w:val="00EE3D6C"/>
    <w:rsid w:val="00EE427F"/>
    <w:rsid w:val="00EE6026"/>
    <w:rsid w:val="00EE677D"/>
    <w:rsid w:val="00EE712A"/>
    <w:rsid w:val="00EF04F7"/>
    <w:rsid w:val="00EF07AE"/>
    <w:rsid w:val="00EF1932"/>
    <w:rsid w:val="00EF3222"/>
    <w:rsid w:val="00EF3739"/>
    <w:rsid w:val="00EF3B51"/>
    <w:rsid w:val="00EF552E"/>
    <w:rsid w:val="00EF5FC5"/>
    <w:rsid w:val="00EF698D"/>
    <w:rsid w:val="00EF6DB7"/>
    <w:rsid w:val="00F00437"/>
    <w:rsid w:val="00F01A94"/>
    <w:rsid w:val="00F01C43"/>
    <w:rsid w:val="00F02061"/>
    <w:rsid w:val="00F025A2"/>
    <w:rsid w:val="00F03D6F"/>
    <w:rsid w:val="00F0404D"/>
    <w:rsid w:val="00F046AE"/>
    <w:rsid w:val="00F05AC3"/>
    <w:rsid w:val="00F06EF4"/>
    <w:rsid w:val="00F10B80"/>
    <w:rsid w:val="00F1247A"/>
    <w:rsid w:val="00F14CA4"/>
    <w:rsid w:val="00F15BC7"/>
    <w:rsid w:val="00F16B9F"/>
    <w:rsid w:val="00F17339"/>
    <w:rsid w:val="00F20433"/>
    <w:rsid w:val="00F2166E"/>
    <w:rsid w:val="00F21D0D"/>
    <w:rsid w:val="00F22EC7"/>
    <w:rsid w:val="00F23247"/>
    <w:rsid w:val="00F2432B"/>
    <w:rsid w:val="00F25CCD"/>
    <w:rsid w:val="00F261E1"/>
    <w:rsid w:val="00F27198"/>
    <w:rsid w:val="00F27DB2"/>
    <w:rsid w:val="00F304E6"/>
    <w:rsid w:val="00F30EAB"/>
    <w:rsid w:val="00F318FC"/>
    <w:rsid w:val="00F321AE"/>
    <w:rsid w:val="00F32436"/>
    <w:rsid w:val="00F32C31"/>
    <w:rsid w:val="00F35C8C"/>
    <w:rsid w:val="00F35D61"/>
    <w:rsid w:val="00F36136"/>
    <w:rsid w:val="00F370D3"/>
    <w:rsid w:val="00F37857"/>
    <w:rsid w:val="00F37D08"/>
    <w:rsid w:val="00F4149B"/>
    <w:rsid w:val="00F43223"/>
    <w:rsid w:val="00F43309"/>
    <w:rsid w:val="00F4389C"/>
    <w:rsid w:val="00F43AF3"/>
    <w:rsid w:val="00F44713"/>
    <w:rsid w:val="00F44B25"/>
    <w:rsid w:val="00F44E9D"/>
    <w:rsid w:val="00F46BFD"/>
    <w:rsid w:val="00F474CA"/>
    <w:rsid w:val="00F505D3"/>
    <w:rsid w:val="00F50D52"/>
    <w:rsid w:val="00F50F42"/>
    <w:rsid w:val="00F50FD2"/>
    <w:rsid w:val="00F51BFD"/>
    <w:rsid w:val="00F539E0"/>
    <w:rsid w:val="00F53B15"/>
    <w:rsid w:val="00F55E4A"/>
    <w:rsid w:val="00F56471"/>
    <w:rsid w:val="00F5666E"/>
    <w:rsid w:val="00F6076B"/>
    <w:rsid w:val="00F60ACC"/>
    <w:rsid w:val="00F610D5"/>
    <w:rsid w:val="00F61EA7"/>
    <w:rsid w:val="00F61EAC"/>
    <w:rsid w:val="00F624D0"/>
    <w:rsid w:val="00F653B8"/>
    <w:rsid w:val="00F659E0"/>
    <w:rsid w:val="00F660E4"/>
    <w:rsid w:val="00F67F04"/>
    <w:rsid w:val="00F70286"/>
    <w:rsid w:val="00F7224E"/>
    <w:rsid w:val="00F7246F"/>
    <w:rsid w:val="00F73611"/>
    <w:rsid w:val="00F75588"/>
    <w:rsid w:val="00F75F53"/>
    <w:rsid w:val="00F76134"/>
    <w:rsid w:val="00F76A41"/>
    <w:rsid w:val="00F834ED"/>
    <w:rsid w:val="00F83BE3"/>
    <w:rsid w:val="00F84CBE"/>
    <w:rsid w:val="00F85D9B"/>
    <w:rsid w:val="00F8614E"/>
    <w:rsid w:val="00F86AEE"/>
    <w:rsid w:val="00F87B08"/>
    <w:rsid w:val="00F87BB1"/>
    <w:rsid w:val="00F92D66"/>
    <w:rsid w:val="00F94C74"/>
    <w:rsid w:val="00F94E83"/>
    <w:rsid w:val="00F956C7"/>
    <w:rsid w:val="00F960E0"/>
    <w:rsid w:val="00F963C9"/>
    <w:rsid w:val="00F974AA"/>
    <w:rsid w:val="00F9790B"/>
    <w:rsid w:val="00FA1266"/>
    <w:rsid w:val="00FA2891"/>
    <w:rsid w:val="00FA30AE"/>
    <w:rsid w:val="00FA3F42"/>
    <w:rsid w:val="00FA3F5C"/>
    <w:rsid w:val="00FA4C91"/>
    <w:rsid w:val="00FA7EB5"/>
    <w:rsid w:val="00FB085E"/>
    <w:rsid w:val="00FB5AD9"/>
    <w:rsid w:val="00FB6395"/>
    <w:rsid w:val="00FB7593"/>
    <w:rsid w:val="00FC02AF"/>
    <w:rsid w:val="00FC0A02"/>
    <w:rsid w:val="00FC0A56"/>
    <w:rsid w:val="00FC1192"/>
    <w:rsid w:val="00FC13D5"/>
    <w:rsid w:val="00FC14FF"/>
    <w:rsid w:val="00FC2DE9"/>
    <w:rsid w:val="00FC3C82"/>
    <w:rsid w:val="00FC4C36"/>
    <w:rsid w:val="00FC4E88"/>
    <w:rsid w:val="00FC5289"/>
    <w:rsid w:val="00FC6991"/>
    <w:rsid w:val="00FC7783"/>
    <w:rsid w:val="00FC7B88"/>
    <w:rsid w:val="00FD003A"/>
    <w:rsid w:val="00FD0B6D"/>
    <w:rsid w:val="00FD1836"/>
    <w:rsid w:val="00FD2170"/>
    <w:rsid w:val="00FD23DF"/>
    <w:rsid w:val="00FD4425"/>
    <w:rsid w:val="00FD5118"/>
    <w:rsid w:val="00FD5633"/>
    <w:rsid w:val="00FD61F6"/>
    <w:rsid w:val="00FE0F84"/>
    <w:rsid w:val="00FE10E8"/>
    <w:rsid w:val="00FE1FEF"/>
    <w:rsid w:val="00FE200B"/>
    <w:rsid w:val="00FE270C"/>
    <w:rsid w:val="00FE4CEA"/>
    <w:rsid w:val="00FE4EAE"/>
    <w:rsid w:val="00FE59A5"/>
    <w:rsid w:val="00FE5DD5"/>
    <w:rsid w:val="00FE7B6B"/>
    <w:rsid w:val="00FF0817"/>
    <w:rsid w:val="00FF0E39"/>
    <w:rsid w:val="00FF33D2"/>
    <w:rsid w:val="00FF3A7C"/>
    <w:rsid w:val="00FF3C92"/>
    <w:rsid w:val="00FF6500"/>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4A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style>
  <w:style w:type="paragraph" w:styleId="Heading1">
    <w:name w:val="heading 1"/>
    <w:next w:val="Normal"/>
    <w:link w:val="Heading1Char"/>
    <w:qFormat/>
    <w:pPr>
      <w:keepNext/>
      <w:keepLines/>
      <w:numPr>
        <w:numId w:val="5"/>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rPr>
      <w:lang w:eastAsia="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eastAsia="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64CD2"/>
    <w:pPr>
      <w:spacing w:after="0"/>
    </w:pPr>
    <w:rPr>
      <w:rFonts w:ascii="Segoe UI" w:hAnsi="Segoe UI" w:cs="Segoe UI"/>
      <w:sz w:val="18"/>
      <w:szCs w:val="18"/>
      <w:lang w:eastAsia="x-none"/>
    </w:rPr>
  </w:style>
  <w:style w:type="character" w:customStyle="1" w:styleId="BalloonTextChar">
    <w:name w:val="Balloon Text Char"/>
    <w:link w:val="BalloonText"/>
    <w:rsid w:val="00964CD2"/>
    <w:rPr>
      <w:rFonts w:ascii="Segoe UI" w:hAnsi="Segoe UI" w:cs="Segoe UI"/>
      <w:sz w:val="18"/>
      <w:szCs w:val="18"/>
      <w:lang w:val="en-GB" w:bidi="ar-SA"/>
    </w:rPr>
  </w:style>
  <w:style w:type="character" w:styleId="Hyperlink">
    <w:name w:val="Hyperlink"/>
    <w:rsid w:val="00964CD2"/>
    <w:rPr>
      <w:color w:val="0563C1"/>
      <w:u w:val="single"/>
    </w:rPr>
  </w:style>
  <w:style w:type="character" w:customStyle="1" w:styleId="B1Char">
    <w:name w:val="B1 Char"/>
    <w:link w:val="B1"/>
    <w:rsid w:val="00F046AE"/>
    <w:rPr>
      <w:lang w:val="en-GB" w:bidi="ar-SA"/>
    </w:rPr>
  </w:style>
  <w:style w:type="character" w:customStyle="1" w:styleId="THChar">
    <w:name w:val="TH Char"/>
    <w:link w:val="TH"/>
    <w:rsid w:val="00F046AE"/>
    <w:rPr>
      <w:rFonts w:ascii="Arial" w:hAnsi="Arial"/>
      <w:b/>
      <w:lang w:val="en-GB" w:bidi="ar-SA"/>
    </w:rPr>
  </w:style>
  <w:style w:type="character" w:customStyle="1" w:styleId="TFChar">
    <w:name w:val="TF Char"/>
    <w:link w:val="TF"/>
    <w:rsid w:val="00F046AE"/>
    <w:rPr>
      <w:rFonts w:ascii="Arial" w:hAnsi="Arial"/>
      <w:b/>
      <w:lang w:val="en-GB" w:bidi="ar-SA"/>
    </w:rPr>
  </w:style>
  <w:style w:type="character" w:customStyle="1" w:styleId="NOZchn">
    <w:name w:val="NO Zchn"/>
    <w:link w:val="NO"/>
    <w:rsid w:val="00F046AE"/>
    <w:rPr>
      <w:lang w:val="en-GB" w:bidi="ar-SA"/>
    </w:rPr>
  </w:style>
  <w:style w:type="character" w:customStyle="1" w:styleId="TALChar">
    <w:name w:val="TAL Char"/>
    <w:link w:val="TAL"/>
    <w:rsid w:val="0068401A"/>
    <w:rPr>
      <w:rFonts w:ascii="Arial" w:hAnsi="Arial"/>
      <w:sz w:val="18"/>
      <w:lang w:val="en-GB" w:eastAsia="en-US"/>
    </w:rPr>
  </w:style>
  <w:style w:type="character" w:styleId="CommentReference">
    <w:name w:val="annotation reference"/>
    <w:rsid w:val="0086352E"/>
    <w:rPr>
      <w:sz w:val="16"/>
      <w:szCs w:val="16"/>
    </w:rPr>
  </w:style>
  <w:style w:type="paragraph" w:styleId="CommentText">
    <w:name w:val="annotation text"/>
    <w:basedOn w:val="Normal"/>
    <w:link w:val="CommentTextChar"/>
    <w:rsid w:val="0086352E"/>
  </w:style>
  <w:style w:type="character" w:customStyle="1" w:styleId="CommentTextChar">
    <w:name w:val="Comment Text Char"/>
    <w:link w:val="CommentText"/>
    <w:rsid w:val="0086352E"/>
    <w:rPr>
      <w:lang w:val="en-GB" w:eastAsia="en-US"/>
    </w:rPr>
  </w:style>
  <w:style w:type="paragraph" w:styleId="CommentSubject">
    <w:name w:val="annotation subject"/>
    <w:basedOn w:val="CommentText"/>
    <w:next w:val="CommentText"/>
    <w:link w:val="CommentSubjectChar"/>
    <w:rsid w:val="0086352E"/>
    <w:rPr>
      <w:b/>
      <w:bCs/>
    </w:rPr>
  </w:style>
  <w:style w:type="character" w:customStyle="1" w:styleId="CommentSubjectChar">
    <w:name w:val="Comment Subject Char"/>
    <w:link w:val="CommentSubject"/>
    <w:rsid w:val="0086352E"/>
    <w:rPr>
      <w:b/>
      <w:bCs/>
      <w:lang w:val="en-GB" w:eastAsia="en-US"/>
    </w:rPr>
  </w:style>
  <w:style w:type="paragraph" w:styleId="ListParagraph">
    <w:name w:val="List Paragraph"/>
    <w:aliases w:val="Compact List Paragraph,List Paragraph - Bullets"/>
    <w:basedOn w:val="Normal"/>
    <w:link w:val="ListParagraphChar"/>
    <w:uiPriority w:val="34"/>
    <w:qFormat/>
    <w:rsid w:val="00114664"/>
    <w:pPr>
      <w:spacing w:after="0"/>
      <w:ind w:left="720"/>
    </w:pPr>
    <w:rPr>
      <w:rFonts w:ascii="Calibri" w:eastAsia="MS PGothic" w:hAnsi="Calibri" w:cs="MS PGothic"/>
      <w:sz w:val="22"/>
      <w:szCs w:val="22"/>
      <w:lang w:eastAsia="ja-JP"/>
    </w:rPr>
  </w:style>
  <w:style w:type="character" w:customStyle="1" w:styleId="B1Zchn">
    <w:name w:val="B1 Zchn"/>
    <w:locked/>
    <w:rsid w:val="00D32118"/>
    <w:rPr>
      <w:lang w:val="en-GB" w:eastAsia="en-US"/>
    </w:rPr>
  </w:style>
  <w:style w:type="character" w:customStyle="1" w:styleId="EditorsNoteChar">
    <w:name w:val="Editor's Note Char"/>
    <w:link w:val="EditorsNote"/>
    <w:rsid w:val="00D32118"/>
    <w:rPr>
      <w:color w:val="FF0000"/>
      <w:lang w:val="en-GB" w:eastAsia="x-none"/>
    </w:rPr>
  </w:style>
  <w:style w:type="table" w:styleId="TableGrid">
    <w:name w:val="Table Grid"/>
    <w:basedOn w:val="TableNormal"/>
    <w:rsid w:val="003C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C5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FD2170"/>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C923E3"/>
    <w:pPr>
      <w:spacing w:before="100" w:beforeAutospacing="1" w:after="100" w:afterAutospacing="1"/>
    </w:pPr>
    <w:rPr>
      <w:rFonts w:eastAsia="Times New Roman"/>
      <w:sz w:val="24"/>
      <w:szCs w:val="24"/>
      <w:lang w:eastAsia="ja-JP"/>
    </w:rPr>
  </w:style>
  <w:style w:type="character" w:styleId="UnresolvedMention">
    <w:name w:val="Unresolved Mention"/>
    <w:uiPriority w:val="99"/>
    <w:semiHidden/>
    <w:unhideWhenUsed/>
    <w:rsid w:val="0034318E"/>
    <w:rPr>
      <w:color w:val="808080"/>
      <w:shd w:val="clear" w:color="auto" w:fill="E6E6E6"/>
    </w:rPr>
  </w:style>
  <w:style w:type="table" w:customStyle="1" w:styleId="GridTable2-Accent41">
    <w:name w:val="Grid Table 2 - Accent 41"/>
    <w:basedOn w:val="TableNormal"/>
    <w:next w:val="GridTable2-Accent4"/>
    <w:uiPriority w:val="47"/>
    <w:rsid w:val="009248AD"/>
    <w:rPr>
      <w:rFonts w:ascii="Nokia Pure Text" w:eastAsia="MS Mincho" w:hAnsi="Nokia Pure Text"/>
      <w:color w:val="687170"/>
      <w:sz w:val="22"/>
      <w:szCs w:val="22"/>
      <w:lang w:val="en-GB"/>
    </w:rPr>
    <w:tblPr>
      <w:tblStyleRowBandSize w:val="1"/>
      <w:tblStyleColBandSize w:val="1"/>
      <w:tblBorders>
        <w:top w:val="single" w:sz="2" w:space="0" w:color="CAD6D9"/>
        <w:bottom w:val="single" w:sz="2" w:space="0" w:color="CAD6D9"/>
        <w:insideH w:val="single" w:sz="2" w:space="0" w:color="CAD6D9"/>
        <w:insideV w:val="single" w:sz="2" w:space="0" w:color="CAD6D9"/>
      </w:tblBorders>
    </w:tblPr>
    <w:tblStylePr w:type="firstRow">
      <w:rPr>
        <w:b/>
        <w:bCs/>
      </w:rPr>
      <w:tblPr/>
      <w:tcPr>
        <w:tcBorders>
          <w:top w:val="nil"/>
          <w:bottom w:val="single" w:sz="12" w:space="0" w:color="CAD6D9"/>
          <w:insideH w:val="nil"/>
          <w:insideV w:val="nil"/>
        </w:tcBorders>
        <w:shd w:val="clear" w:color="auto" w:fill="124191"/>
      </w:tcPr>
    </w:tblStylePr>
    <w:tblStylePr w:type="lastRow">
      <w:rPr>
        <w:b/>
        <w:bCs/>
      </w:rPr>
      <w:tblPr/>
      <w:tcPr>
        <w:tcBorders>
          <w:top w:val="double" w:sz="2" w:space="0" w:color="CAD6D9"/>
          <w:bottom w:val="nil"/>
          <w:insideH w:val="nil"/>
          <w:insideV w:val="nil"/>
        </w:tcBorders>
        <w:shd w:val="clear" w:color="auto" w:fill="124191"/>
      </w:tcPr>
    </w:tblStylePr>
    <w:tblStylePr w:type="firstCol">
      <w:rPr>
        <w:b/>
        <w:bCs/>
      </w:rPr>
    </w:tblStylePr>
    <w:tblStylePr w:type="lastCol">
      <w:rPr>
        <w:b/>
        <w:bCs/>
      </w:rPr>
    </w:tblStylePr>
    <w:tblStylePr w:type="band1Vert">
      <w:tblPr/>
      <w:tcPr>
        <w:shd w:val="clear" w:color="auto" w:fill="EDF1F2"/>
      </w:tcPr>
    </w:tblStylePr>
    <w:tblStylePr w:type="band1Horz">
      <w:tblPr/>
      <w:tcPr>
        <w:shd w:val="clear" w:color="auto" w:fill="EDF1F2"/>
      </w:tcPr>
    </w:tblStylePr>
  </w:style>
  <w:style w:type="table" w:styleId="GridTable2-Accent4">
    <w:name w:val="Grid Table 2 Accent 4"/>
    <w:basedOn w:val="TableNormal"/>
    <w:uiPriority w:val="47"/>
    <w:rsid w:val="009248A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Revision">
    <w:name w:val="Revision"/>
    <w:hidden/>
    <w:uiPriority w:val="99"/>
    <w:semiHidden/>
    <w:rsid w:val="00F9790B"/>
  </w:style>
  <w:style w:type="paragraph" w:styleId="Caption">
    <w:name w:val="caption"/>
    <w:aliases w:val="fig and tbl,Resp caption,Resp,caption,First line:  0.5&quot;,cap,Caption Char2,Caption Char Char,Caption Char1 Char Char,Caption C...,Caption Char1 Char1,Caption Char2 Char,Caption Char Char Char,Caption Char1 Char Char Char,Caption Char1 Char1 Char"/>
    <w:basedOn w:val="Normal"/>
    <w:next w:val="Normal"/>
    <w:link w:val="CaptionChar"/>
    <w:uiPriority w:val="35"/>
    <w:unhideWhenUsed/>
    <w:qFormat/>
    <w:rsid w:val="008729F3"/>
    <w:rPr>
      <w:b/>
      <w:bCs/>
    </w:rPr>
  </w:style>
  <w:style w:type="table" w:styleId="LightList">
    <w:name w:val="Light List"/>
    <w:basedOn w:val="TableNormal"/>
    <w:uiPriority w:val="61"/>
    <w:rsid w:val="00A93749"/>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LineNumber">
    <w:name w:val="line number"/>
    <w:rsid w:val="00C90F0C"/>
  </w:style>
  <w:style w:type="paragraph" w:styleId="NoSpacing">
    <w:name w:val="No Spacing"/>
    <w:link w:val="NoSpacingChar"/>
    <w:uiPriority w:val="1"/>
    <w:qFormat/>
    <w:rsid w:val="001300C4"/>
    <w:rPr>
      <w:rFonts w:ascii="Calibri" w:hAnsi="Calibri"/>
      <w:sz w:val="22"/>
      <w:szCs w:val="22"/>
    </w:rPr>
  </w:style>
  <w:style w:type="character" w:customStyle="1" w:styleId="NoSpacingChar">
    <w:name w:val="No Spacing Char"/>
    <w:link w:val="NoSpacing"/>
    <w:uiPriority w:val="1"/>
    <w:rsid w:val="001300C4"/>
    <w:rPr>
      <w:rFonts w:ascii="Calibri" w:hAnsi="Calibri"/>
      <w:sz w:val="22"/>
      <w:szCs w:val="22"/>
      <w:lang w:eastAsia="en-US"/>
    </w:rPr>
  </w:style>
  <w:style w:type="paragraph" w:customStyle="1" w:styleId="CRCoverPage">
    <w:name w:val="CR Cover Page"/>
    <w:link w:val="CRCoverPageZchn"/>
    <w:rsid w:val="003A3534"/>
    <w:pPr>
      <w:spacing w:after="120"/>
    </w:pPr>
    <w:rPr>
      <w:rFonts w:ascii="Arial" w:eastAsia="Times New Roman" w:hAnsi="Arial"/>
      <w:lang w:val="en-GB"/>
    </w:rPr>
  </w:style>
  <w:style w:type="character" w:customStyle="1" w:styleId="CRCoverPageZchn">
    <w:name w:val="CR Cover Page Zchn"/>
    <w:link w:val="CRCoverPage"/>
    <w:rsid w:val="003A3534"/>
    <w:rPr>
      <w:rFonts w:ascii="Arial" w:eastAsia="Times New Roman" w:hAnsi="Arial"/>
      <w:lang w:val="en-GB" w:eastAsia="en-US"/>
    </w:rPr>
  </w:style>
  <w:style w:type="character" w:customStyle="1" w:styleId="FooterChar">
    <w:name w:val="Footer Char"/>
    <w:link w:val="Footer"/>
    <w:rsid w:val="00E62B67"/>
    <w:rPr>
      <w:rFonts w:ascii="Arial" w:hAnsi="Arial"/>
      <w:b/>
      <w:i/>
      <w:noProof/>
      <w:sz w:val="18"/>
      <w:lang w:val="en-GB"/>
    </w:rPr>
  </w:style>
  <w:style w:type="paragraph" w:styleId="FootnoteText">
    <w:name w:val="footnote text"/>
    <w:basedOn w:val="Normal"/>
    <w:link w:val="FootnoteTextChar"/>
    <w:rsid w:val="00A75F44"/>
    <w:pPr>
      <w:spacing w:after="240"/>
      <w:ind w:left="1106"/>
    </w:pPr>
    <w:rPr>
      <w:rFonts w:ascii="Arial" w:eastAsia="MS Mincho" w:hAnsi="Arial"/>
      <w:lang w:eastAsia="de-DE"/>
    </w:rPr>
  </w:style>
  <w:style w:type="character" w:customStyle="1" w:styleId="FootnoteTextChar">
    <w:name w:val="Footnote Text Char"/>
    <w:link w:val="FootnoteText"/>
    <w:rsid w:val="00A75F44"/>
    <w:rPr>
      <w:rFonts w:ascii="Arial" w:eastAsia="MS Mincho" w:hAnsi="Arial"/>
      <w:lang w:eastAsia="de-DE"/>
    </w:rPr>
  </w:style>
  <w:style w:type="character" w:styleId="FootnoteReference">
    <w:name w:val="footnote reference"/>
    <w:rsid w:val="00A75F44"/>
    <w:rPr>
      <w:vertAlign w:val="superscript"/>
    </w:rPr>
  </w:style>
  <w:style w:type="character" w:customStyle="1" w:styleId="B3Char">
    <w:name w:val="B3 Char"/>
    <w:link w:val="B3"/>
    <w:rsid w:val="000E12C5"/>
  </w:style>
  <w:style w:type="character" w:customStyle="1" w:styleId="CaptionChar">
    <w:name w:val="Caption Char"/>
    <w:aliases w:val="fig and tbl Char,Resp caption Char,Resp Char,caption Char,First line:  0.5&quot; Char,cap Char,Caption Char2 Char1,Caption Char Char Char1,Caption Char1 Char Char Char1,Caption C... Char,Caption Char1 Char1 Char1,Caption Char2 Char Char"/>
    <w:link w:val="Caption"/>
    <w:locked/>
    <w:rsid w:val="0022231C"/>
    <w:rPr>
      <w:b/>
      <w:bCs/>
    </w:rPr>
  </w:style>
  <w:style w:type="character" w:customStyle="1" w:styleId="ListParagraphChar">
    <w:name w:val="List Paragraph Char"/>
    <w:aliases w:val="Compact List Paragraph Char,List Paragraph - Bullets Char"/>
    <w:basedOn w:val="DefaultParagraphFont"/>
    <w:link w:val="ListParagraph"/>
    <w:uiPriority w:val="34"/>
    <w:locked/>
    <w:rsid w:val="0022231C"/>
    <w:rPr>
      <w:rFonts w:ascii="Calibri" w:eastAsia="MS PGothic" w:hAnsi="Calibri" w:cs="MS PGothic"/>
      <w:sz w:val="22"/>
      <w:szCs w:val="22"/>
      <w:lang w:eastAsia="ja-JP"/>
    </w:rPr>
  </w:style>
  <w:style w:type="character" w:customStyle="1" w:styleId="Heading1Char">
    <w:name w:val="Heading 1 Char"/>
    <w:basedOn w:val="DefaultParagraphFont"/>
    <w:link w:val="Heading1"/>
    <w:rsid w:val="000644C2"/>
    <w:rPr>
      <w:rFonts w:ascii="Arial" w:hAnsi="Arial"/>
      <w:sz w:val="36"/>
      <w:lang w:val="en-GB"/>
    </w:rPr>
  </w:style>
  <w:style w:type="character" w:customStyle="1" w:styleId="Heading2Char">
    <w:name w:val="Heading 2 Char"/>
    <w:basedOn w:val="DefaultParagraphFont"/>
    <w:link w:val="Heading2"/>
    <w:qFormat/>
    <w:rsid w:val="000644C2"/>
    <w:rPr>
      <w:rFonts w:ascii="Arial" w:hAnsi="Arial"/>
      <w:sz w:val="32"/>
      <w:lang w:val="en-GB"/>
    </w:rPr>
  </w:style>
  <w:style w:type="character" w:customStyle="1" w:styleId="Heading3Char">
    <w:name w:val="Heading 3 Char"/>
    <w:basedOn w:val="DefaultParagraphFont"/>
    <w:link w:val="Heading3"/>
    <w:rsid w:val="000644C2"/>
    <w:rPr>
      <w:rFonts w:ascii="Arial" w:hAnsi="Arial"/>
      <w:sz w:val="28"/>
      <w:lang w:val="en-GB"/>
    </w:rPr>
  </w:style>
  <w:style w:type="character" w:customStyle="1" w:styleId="Heading4Char">
    <w:name w:val="Heading 4 Char"/>
    <w:basedOn w:val="DefaultParagraphFont"/>
    <w:link w:val="Heading4"/>
    <w:rsid w:val="000644C2"/>
    <w:rPr>
      <w:rFonts w:ascii="Arial" w:hAnsi="Arial"/>
      <w:sz w:val="24"/>
      <w:lang w:val="en-GB"/>
    </w:rPr>
  </w:style>
  <w:style w:type="character" w:customStyle="1" w:styleId="Heading5Char">
    <w:name w:val="Heading 5 Char"/>
    <w:basedOn w:val="DefaultParagraphFont"/>
    <w:link w:val="Heading5"/>
    <w:rsid w:val="000644C2"/>
    <w:rPr>
      <w:rFonts w:ascii="Arial" w:hAnsi="Arial"/>
      <w:sz w:val="22"/>
      <w:lang w:val="en-GB"/>
    </w:rPr>
  </w:style>
  <w:style w:type="character" w:customStyle="1" w:styleId="Heading6Char">
    <w:name w:val="Heading 6 Char"/>
    <w:basedOn w:val="DefaultParagraphFont"/>
    <w:link w:val="Heading6"/>
    <w:rsid w:val="000644C2"/>
    <w:rPr>
      <w:rFonts w:ascii="Arial" w:hAnsi="Arial"/>
      <w:lang w:val="en-GB"/>
    </w:rPr>
  </w:style>
  <w:style w:type="character" w:customStyle="1" w:styleId="Heading7Char">
    <w:name w:val="Heading 7 Char"/>
    <w:basedOn w:val="DefaultParagraphFont"/>
    <w:link w:val="Heading7"/>
    <w:rsid w:val="000644C2"/>
    <w:rPr>
      <w:rFonts w:ascii="Arial" w:hAnsi="Arial"/>
      <w:lang w:val="en-GB"/>
    </w:rPr>
  </w:style>
  <w:style w:type="character" w:customStyle="1" w:styleId="Heading8Char">
    <w:name w:val="Heading 8 Char"/>
    <w:basedOn w:val="DefaultParagraphFont"/>
    <w:link w:val="Heading8"/>
    <w:rsid w:val="000644C2"/>
    <w:rPr>
      <w:rFonts w:ascii="Arial" w:hAnsi="Arial"/>
      <w:sz w:val="36"/>
      <w:lang w:val="en-GB"/>
    </w:rPr>
  </w:style>
  <w:style w:type="character" w:customStyle="1" w:styleId="Heading9Char">
    <w:name w:val="Heading 9 Char"/>
    <w:basedOn w:val="DefaultParagraphFont"/>
    <w:link w:val="Heading9"/>
    <w:rsid w:val="000644C2"/>
    <w:rPr>
      <w:rFonts w:ascii="Arial" w:hAnsi="Arial"/>
      <w:sz w:val="36"/>
      <w:lang w:val="en-GB"/>
    </w:rPr>
  </w:style>
  <w:style w:type="character" w:customStyle="1" w:styleId="HeaderChar">
    <w:name w:val="Header Char"/>
    <w:basedOn w:val="DefaultParagraphFont"/>
    <w:link w:val="Header"/>
    <w:rsid w:val="000644C2"/>
    <w:rPr>
      <w:rFonts w:ascii="Arial" w:hAnsi="Arial"/>
      <w:b/>
      <w:noProof/>
      <w:sz w:val="18"/>
      <w:lang w:val="en-GB" w:eastAsia="ja-JP"/>
    </w:rPr>
  </w:style>
  <w:style w:type="character" w:customStyle="1" w:styleId="fontstyle21">
    <w:name w:val="fontstyle21"/>
    <w:basedOn w:val="DefaultParagraphFont"/>
    <w:rsid w:val="000644C2"/>
    <w:rPr>
      <w:rFonts w:ascii="TimesNewRomanPSMT" w:hAnsi="TimesNewRomanPSMT" w:hint="default"/>
      <w:b w:val="0"/>
      <w:bCs w:val="0"/>
      <w:i w:val="0"/>
      <w:iCs w:val="0"/>
      <w:color w:val="000000"/>
      <w:sz w:val="20"/>
      <w:szCs w:val="20"/>
    </w:rPr>
  </w:style>
  <w:style w:type="table" w:styleId="GridTable4-Accent1">
    <w:name w:val="Grid Table 4 Accent 1"/>
    <w:basedOn w:val="TableNormal"/>
    <w:uiPriority w:val="49"/>
    <w:rsid w:val="000644C2"/>
    <w:rPr>
      <w:rFonts w:asciiTheme="minorHAnsi" w:eastAsiaTheme="minorHAnsi" w:hAnsiTheme="minorHAnsi" w:cstheme="minorBidi"/>
      <w:sz w:val="22"/>
      <w:szCs w:val="22"/>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0644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PatentNumbering1">
    <w:name w:val="Patent Numbering 1"/>
    <w:aliases w:val="pn1"/>
    <w:basedOn w:val="Normal"/>
    <w:rsid w:val="000644C2"/>
    <w:pPr>
      <w:numPr>
        <w:numId w:val="26"/>
      </w:numPr>
      <w:tabs>
        <w:tab w:val="left" w:pos="1440"/>
      </w:tabs>
      <w:spacing w:after="240" w:line="360" w:lineRule="auto"/>
      <w:outlineLvl w:val="0"/>
    </w:pPr>
    <w:rPr>
      <w:rFonts w:eastAsia="Times New Roman"/>
      <w:kern w:val="32"/>
      <w:sz w:val="24"/>
    </w:rPr>
  </w:style>
  <w:style w:type="paragraph" w:customStyle="1" w:styleId="Fig">
    <w:name w:val="Fig"/>
    <w:basedOn w:val="Caption"/>
    <w:qFormat/>
    <w:rsid w:val="000644C2"/>
    <w:pPr>
      <w:spacing w:after="120"/>
      <w:jc w:val="center"/>
    </w:pPr>
  </w:style>
  <w:style w:type="character" w:customStyle="1" w:styleId="fontstyle01">
    <w:name w:val="fontstyle01"/>
    <w:basedOn w:val="DefaultParagraphFont"/>
    <w:rsid w:val="000644C2"/>
    <w:rPr>
      <w:rFonts w:ascii="TimesNewRomanPSMT" w:hAnsi="TimesNewRomanPSMT" w:hint="default"/>
      <w:b w:val="0"/>
      <w:bCs w:val="0"/>
      <w:i w:val="0"/>
      <w:iCs w:val="0"/>
      <w:color w:val="000000"/>
      <w:sz w:val="20"/>
      <w:szCs w:val="20"/>
    </w:rPr>
  </w:style>
  <w:style w:type="character" w:customStyle="1" w:styleId="TACChar">
    <w:name w:val="TAC Char"/>
    <w:link w:val="TAC"/>
    <w:rsid w:val="000644C2"/>
    <w:rPr>
      <w:rFonts w:ascii="Arial" w:hAnsi="Arial"/>
      <w:sz w:val="18"/>
    </w:rPr>
  </w:style>
  <w:style w:type="character" w:customStyle="1" w:styleId="PLChar">
    <w:name w:val="PL Char"/>
    <w:basedOn w:val="DefaultParagraphFont"/>
    <w:link w:val="PL"/>
    <w:locked/>
    <w:rsid w:val="000644C2"/>
    <w:rPr>
      <w:rFonts w:ascii="Courier New" w:hAnsi="Courier New"/>
      <w:noProof/>
      <w:sz w:val="16"/>
      <w:lang w:val="en-GB"/>
    </w:rPr>
  </w:style>
  <w:style w:type="paragraph" w:customStyle="1" w:styleId="Default">
    <w:name w:val="Default"/>
    <w:basedOn w:val="Normal"/>
    <w:rsid w:val="000644C2"/>
    <w:pPr>
      <w:autoSpaceDE w:val="0"/>
      <w:autoSpaceDN w:val="0"/>
      <w:spacing w:after="0"/>
    </w:pPr>
    <w:rPr>
      <w:rFonts w:ascii="Arial" w:eastAsiaTheme="minorHAnsi" w:hAnsi="Arial" w:cs="Arial"/>
      <w:color w:val="000000"/>
      <w:sz w:val="24"/>
      <w:szCs w:val="24"/>
    </w:rPr>
  </w:style>
  <w:style w:type="character" w:styleId="PlaceholderText">
    <w:name w:val="Placeholder Text"/>
    <w:basedOn w:val="DefaultParagraphFont"/>
    <w:uiPriority w:val="99"/>
    <w:semiHidden/>
    <w:rsid w:val="00064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704">
      <w:bodyDiv w:val="1"/>
      <w:marLeft w:val="0"/>
      <w:marRight w:val="0"/>
      <w:marTop w:val="0"/>
      <w:marBottom w:val="0"/>
      <w:divBdr>
        <w:top w:val="none" w:sz="0" w:space="0" w:color="auto"/>
        <w:left w:val="none" w:sz="0" w:space="0" w:color="auto"/>
        <w:bottom w:val="none" w:sz="0" w:space="0" w:color="auto"/>
        <w:right w:val="none" w:sz="0" w:space="0" w:color="auto"/>
      </w:divBdr>
    </w:div>
    <w:div w:id="98989594">
      <w:bodyDiv w:val="1"/>
      <w:marLeft w:val="0"/>
      <w:marRight w:val="0"/>
      <w:marTop w:val="0"/>
      <w:marBottom w:val="0"/>
      <w:divBdr>
        <w:top w:val="none" w:sz="0" w:space="0" w:color="auto"/>
        <w:left w:val="none" w:sz="0" w:space="0" w:color="auto"/>
        <w:bottom w:val="none" w:sz="0" w:space="0" w:color="auto"/>
        <w:right w:val="none" w:sz="0" w:space="0" w:color="auto"/>
      </w:divBdr>
    </w:div>
    <w:div w:id="123279792">
      <w:bodyDiv w:val="1"/>
      <w:marLeft w:val="0"/>
      <w:marRight w:val="0"/>
      <w:marTop w:val="0"/>
      <w:marBottom w:val="0"/>
      <w:divBdr>
        <w:top w:val="none" w:sz="0" w:space="0" w:color="auto"/>
        <w:left w:val="none" w:sz="0" w:space="0" w:color="auto"/>
        <w:bottom w:val="none" w:sz="0" w:space="0" w:color="auto"/>
        <w:right w:val="none" w:sz="0" w:space="0" w:color="auto"/>
      </w:divBdr>
    </w:div>
    <w:div w:id="142355843">
      <w:bodyDiv w:val="1"/>
      <w:marLeft w:val="0"/>
      <w:marRight w:val="0"/>
      <w:marTop w:val="0"/>
      <w:marBottom w:val="0"/>
      <w:divBdr>
        <w:top w:val="none" w:sz="0" w:space="0" w:color="auto"/>
        <w:left w:val="none" w:sz="0" w:space="0" w:color="auto"/>
        <w:bottom w:val="none" w:sz="0" w:space="0" w:color="auto"/>
        <w:right w:val="none" w:sz="0" w:space="0" w:color="auto"/>
      </w:divBdr>
    </w:div>
    <w:div w:id="177234372">
      <w:bodyDiv w:val="1"/>
      <w:marLeft w:val="0"/>
      <w:marRight w:val="0"/>
      <w:marTop w:val="0"/>
      <w:marBottom w:val="0"/>
      <w:divBdr>
        <w:top w:val="none" w:sz="0" w:space="0" w:color="auto"/>
        <w:left w:val="none" w:sz="0" w:space="0" w:color="auto"/>
        <w:bottom w:val="none" w:sz="0" w:space="0" w:color="auto"/>
        <w:right w:val="none" w:sz="0" w:space="0" w:color="auto"/>
      </w:divBdr>
    </w:div>
    <w:div w:id="31033091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435710531">
      <w:bodyDiv w:val="1"/>
      <w:marLeft w:val="0"/>
      <w:marRight w:val="0"/>
      <w:marTop w:val="0"/>
      <w:marBottom w:val="0"/>
      <w:divBdr>
        <w:top w:val="none" w:sz="0" w:space="0" w:color="auto"/>
        <w:left w:val="none" w:sz="0" w:space="0" w:color="auto"/>
        <w:bottom w:val="none" w:sz="0" w:space="0" w:color="auto"/>
        <w:right w:val="none" w:sz="0" w:space="0" w:color="auto"/>
      </w:divBdr>
    </w:div>
    <w:div w:id="467938057">
      <w:bodyDiv w:val="1"/>
      <w:marLeft w:val="0"/>
      <w:marRight w:val="0"/>
      <w:marTop w:val="0"/>
      <w:marBottom w:val="0"/>
      <w:divBdr>
        <w:top w:val="none" w:sz="0" w:space="0" w:color="auto"/>
        <w:left w:val="none" w:sz="0" w:space="0" w:color="auto"/>
        <w:bottom w:val="none" w:sz="0" w:space="0" w:color="auto"/>
        <w:right w:val="none" w:sz="0" w:space="0" w:color="auto"/>
      </w:divBdr>
    </w:div>
    <w:div w:id="482505896">
      <w:bodyDiv w:val="1"/>
      <w:marLeft w:val="0"/>
      <w:marRight w:val="0"/>
      <w:marTop w:val="0"/>
      <w:marBottom w:val="0"/>
      <w:divBdr>
        <w:top w:val="none" w:sz="0" w:space="0" w:color="auto"/>
        <w:left w:val="none" w:sz="0" w:space="0" w:color="auto"/>
        <w:bottom w:val="none" w:sz="0" w:space="0" w:color="auto"/>
        <w:right w:val="none" w:sz="0" w:space="0" w:color="auto"/>
      </w:divBdr>
    </w:div>
    <w:div w:id="506217468">
      <w:bodyDiv w:val="1"/>
      <w:marLeft w:val="0"/>
      <w:marRight w:val="0"/>
      <w:marTop w:val="0"/>
      <w:marBottom w:val="0"/>
      <w:divBdr>
        <w:top w:val="none" w:sz="0" w:space="0" w:color="auto"/>
        <w:left w:val="none" w:sz="0" w:space="0" w:color="auto"/>
        <w:bottom w:val="none" w:sz="0" w:space="0" w:color="auto"/>
        <w:right w:val="none" w:sz="0" w:space="0" w:color="auto"/>
      </w:divBdr>
    </w:div>
    <w:div w:id="529222739">
      <w:bodyDiv w:val="1"/>
      <w:marLeft w:val="0"/>
      <w:marRight w:val="0"/>
      <w:marTop w:val="0"/>
      <w:marBottom w:val="0"/>
      <w:divBdr>
        <w:top w:val="none" w:sz="0" w:space="0" w:color="auto"/>
        <w:left w:val="none" w:sz="0" w:space="0" w:color="auto"/>
        <w:bottom w:val="none" w:sz="0" w:space="0" w:color="auto"/>
        <w:right w:val="none" w:sz="0" w:space="0" w:color="auto"/>
      </w:divBdr>
    </w:div>
    <w:div w:id="580676913">
      <w:bodyDiv w:val="1"/>
      <w:marLeft w:val="0"/>
      <w:marRight w:val="0"/>
      <w:marTop w:val="0"/>
      <w:marBottom w:val="0"/>
      <w:divBdr>
        <w:top w:val="none" w:sz="0" w:space="0" w:color="auto"/>
        <w:left w:val="none" w:sz="0" w:space="0" w:color="auto"/>
        <w:bottom w:val="none" w:sz="0" w:space="0" w:color="auto"/>
        <w:right w:val="none" w:sz="0" w:space="0" w:color="auto"/>
      </w:divBdr>
    </w:div>
    <w:div w:id="640769309">
      <w:bodyDiv w:val="1"/>
      <w:marLeft w:val="0"/>
      <w:marRight w:val="0"/>
      <w:marTop w:val="0"/>
      <w:marBottom w:val="0"/>
      <w:divBdr>
        <w:top w:val="none" w:sz="0" w:space="0" w:color="auto"/>
        <w:left w:val="none" w:sz="0" w:space="0" w:color="auto"/>
        <w:bottom w:val="none" w:sz="0" w:space="0" w:color="auto"/>
        <w:right w:val="none" w:sz="0" w:space="0" w:color="auto"/>
      </w:divBdr>
    </w:div>
    <w:div w:id="643510423">
      <w:bodyDiv w:val="1"/>
      <w:marLeft w:val="0"/>
      <w:marRight w:val="0"/>
      <w:marTop w:val="0"/>
      <w:marBottom w:val="0"/>
      <w:divBdr>
        <w:top w:val="none" w:sz="0" w:space="0" w:color="auto"/>
        <w:left w:val="none" w:sz="0" w:space="0" w:color="auto"/>
        <w:bottom w:val="none" w:sz="0" w:space="0" w:color="auto"/>
        <w:right w:val="none" w:sz="0" w:space="0" w:color="auto"/>
      </w:divBdr>
    </w:div>
    <w:div w:id="706413050">
      <w:bodyDiv w:val="1"/>
      <w:marLeft w:val="0"/>
      <w:marRight w:val="0"/>
      <w:marTop w:val="0"/>
      <w:marBottom w:val="0"/>
      <w:divBdr>
        <w:top w:val="none" w:sz="0" w:space="0" w:color="auto"/>
        <w:left w:val="none" w:sz="0" w:space="0" w:color="auto"/>
        <w:bottom w:val="none" w:sz="0" w:space="0" w:color="auto"/>
        <w:right w:val="none" w:sz="0" w:space="0" w:color="auto"/>
      </w:divBdr>
    </w:div>
    <w:div w:id="738745943">
      <w:bodyDiv w:val="1"/>
      <w:marLeft w:val="0"/>
      <w:marRight w:val="0"/>
      <w:marTop w:val="0"/>
      <w:marBottom w:val="0"/>
      <w:divBdr>
        <w:top w:val="none" w:sz="0" w:space="0" w:color="auto"/>
        <w:left w:val="none" w:sz="0" w:space="0" w:color="auto"/>
        <w:bottom w:val="none" w:sz="0" w:space="0" w:color="auto"/>
        <w:right w:val="none" w:sz="0" w:space="0" w:color="auto"/>
      </w:divBdr>
    </w:div>
    <w:div w:id="748161238">
      <w:bodyDiv w:val="1"/>
      <w:marLeft w:val="0"/>
      <w:marRight w:val="0"/>
      <w:marTop w:val="0"/>
      <w:marBottom w:val="0"/>
      <w:divBdr>
        <w:top w:val="none" w:sz="0" w:space="0" w:color="auto"/>
        <w:left w:val="none" w:sz="0" w:space="0" w:color="auto"/>
        <w:bottom w:val="none" w:sz="0" w:space="0" w:color="auto"/>
        <w:right w:val="none" w:sz="0" w:space="0" w:color="auto"/>
      </w:divBdr>
    </w:div>
    <w:div w:id="759255017">
      <w:bodyDiv w:val="1"/>
      <w:marLeft w:val="0"/>
      <w:marRight w:val="0"/>
      <w:marTop w:val="0"/>
      <w:marBottom w:val="0"/>
      <w:divBdr>
        <w:top w:val="none" w:sz="0" w:space="0" w:color="auto"/>
        <w:left w:val="none" w:sz="0" w:space="0" w:color="auto"/>
        <w:bottom w:val="none" w:sz="0" w:space="0" w:color="auto"/>
        <w:right w:val="none" w:sz="0" w:space="0" w:color="auto"/>
      </w:divBdr>
    </w:div>
    <w:div w:id="761874057">
      <w:bodyDiv w:val="1"/>
      <w:marLeft w:val="0"/>
      <w:marRight w:val="0"/>
      <w:marTop w:val="0"/>
      <w:marBottom w:val="0"/>
      <w:divBdr>
        <w:top w:val="none" w:sz="0" w:space="0" w:color="auto"/>
        <w:left w:val="none" w:sz="0" w:space="0" w:color="auto"/>
        <w:bottom w:val="none" w:sz="0" w:space="0" w:color="auto"/>
        <w:right w:val="none" w:sz="0" w:space="0" w:color="auto"/>
      </w:divBdr>
    </w:div>
    <w:div w:id="770588069">
      <w:bodyDiv w:val="1"/>
      <w:marLeft w:val="0"/>
      <w:marRight w:val="0"/>
      <w:marTop w:val="0"/>
      <w:marBottom w:val="0"/>
      <w:divBdr>
        <w:top w:val="none" w:sz="0" w:space="0" w:color="auto"/>
        <w:left w:val="none" w:sz="0" w:space="0" w:color="auto"/>
        <w:bottom w:val="none" w:sz="0" w:space="0" w:color="auto"/>
        <w:right w:val="none" w:sz="0" w:space="0" w:color="auto"/>
      </w:divBdr>
      <w:divsChild>
        <w:div w:id="172649487">
          <w:marLeft w:val="547"/>
          <w:marRight w:val="0"/>
          <w:marTop w:val="0"/>
          <w:marBottom w:val="40"/>
          <w:divBdr>
            <w:top w:val="none" w:sz="0" w:space="0" w:color="auto"/>
            <w:left w:val="none" w:sz="0" w:space="0" w:color="auto"/>
            <w:bottom w:val="none" w:sz="0" w:space="0" w:color="auto"/>
            <w:right w:val="none" w:sz="0" w:space="0" w:color="auto"/>
          </w:divBdr>
        </w:div>
      </w:divsChild>
    </w:div>
    <w:div w:id="776875050">
      <w:bodyDiv w:val="1"/>
      <w:marLeft w:val="0"/>
      <w:marRight w:val="0"/>
      <w:marTop w:val="0"/>
      <w:marBottom w:val="0"/>
      <w:divBdr>
        <w:top w:val="none" w:sz="0" w:space="0" w:color="auto"/>
        <w:left w:val="none" w:sz="0" w:space="0" w:color="auto"/>
        <w:bottom w:val="none" w:sz="0" w:space="0" w:color="auto"/>
        <w:right w:val="none" w:sz="0" w:space="0" w:color="auto"/>
      </w:divBdr>
    </w:div>
    <w:div w:id="799493157">
      <w:bodyDiv w:val="1"/>
      <w:marLeft w:val="0"/>
      <w:marRight w:val="0"/>
      <w:marTop w:val="0"/>
      <w:marBottom w:val="0"/>
      <w:divBdr>
        <w:top w:val="none" w:sz="0" w:space="0" w:color="auto"/>
        <w:left w:val="none" w:sz="0" w:space="0" w:color="auto"/>
        <w:bottom w:val="none" w:sz="0" w:space="0" w:color="auto"/>
        <w:right w:val="none" w:sz="0" w:space="0" w:color="auto"/>
      </w:divBdr>
    </w:div>
    <w:div w:id="799959301">
      <w:bodyDiv w:val="1"/>
      <w:marLeft w:val="0"/>
      <w:marRight w:val="0"/>
      <w:marTop w:val="0"/>
      <w:marBottom w:val="0"/>
      <w:divBdr>
        <w:top w:val="none" w:sz="0" w:space="0" w:color="auto"/>
        <w:left w:val="none" w:sz="0" w:space="0" w:color="auto"/>
        <w:bottom w:val="none" w:sz="0" w:space="0" w:color="auto"/>
        <w:right w:val="none" w:sz="0" w:space="0" w:color="auto"/>
      </w:divBdr>
    </w:div>
    <w:div w:id="814837861">
      <w:bodyDiv w:val="1"/>
      <w:marLeft w:val="0"/>
      <w:marRight w:val="0"/>
      <w:marTop w:val="0"/>
      <w:marBottom w:val="0"/>
      <w:divBdr>
        <w:top w:val="none" w:sz="0" w:space="0" w:color="auto"/>
        <w:left w:val="none" w:sz="0" w:space="0" w:color="auto"/>
        <w:bottom w:val="none" w:sz="0" w:space="0" w:color="auto"/>
        <w:right w:val="none" w:sz="0" w:space="0" w:color="auto"/>
      </w:divBdr>
    </w:div>
    <w:div w:id="835994680">
      <w:bodyDiv w:val="1"/>
      <w:marLeft w:val="0"/>
      <w:marRight w:val="0"/>
      <w:marTop w:val="0"/>
      <w:marBottom w:val="0"/>
      <w:divBdr>
        <w:top w:val="none" w:sz="0" w:space="0" w:color="auto"/>
        <w:left w:val="none" w:sz="0" w:space="0" w:color="auto"/>
        <w:bottom w:val="none" w:sz="0" w:space="0" w:color="auto"/>
        <w:right w:val="none" w:sz="0" w:space="0" w:color="auto"/>
      </w:divBdr>
    </w:div>
    <w:div w:id="839124240">
      <w:bodyDiv w:val="1"/>
      <w:marLeft w:val="0"/>
      <w:marRight w:val="0"/>
      <w:marTop w:val="0"/>
      <w:marBottom w:val="0"/>
      <w:divBdr>
        <w:top w:val="none" w:sz="0" w:space="0" w:color="auto"/>
        <w:left w:val="none" w:sz="0" w:space="0" w:color="auto"/>
        <w:bottom w:val="none" w:sz="0" w:space="0" w:color="auto"/>
        <w:right w:val="none" w:sz="0" w:space="0" w:color="auto"/>
      </w:divBdr>
    </w:div>
    <w:div w:id="84393336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56">
          <w:marLeft w:val="1325"/>
          <w:marRight w:val="0"/>
          <w:marTop w:val="0"/>
          <w:marBottom w:val="74"/>
          <w:divBdr>
            <w:top w:val="none" w:sz="0" w:space="0" w:color="auto"/>
            <w:left w:val="none" w:sz="0" w:space="0" w:color="auto"/>
            <w:bottom w:val="none" w:sz="0" w:space="0" w:color="auto"/>
            <w:right w:val="none" w:sz="0" w:space="0" w:color="auto"/>
          </w:divBdr>
        </w:div>
        <w:div w:id="1322196368">
          <w:marLeft w:val="1325"/>
          <w:marRight w:val="0"/>
          <w:marTop w:val="0"/>
          <w:marBottom w:val="74"/>
          <w:divBdr>
            <w:top w:val="none" w:sz="0" w:space="0" w:color="auto"/>
            <w:left w:val="none" w:sz="0" w:space="0" w:color="auto"/>
            <w:bottom w:val="none" w:sz="0" w:space="0" w:color="auto"/>
            <w:right w:val="none" w:sz="0" w:space="0" w:color="auto"/>
          </w:divBdr>
        </w:div>
        <w:div w:id="2089106572">
          <w:marLeft w:val="893"/>
          <w:marRight w:val="0"/>
          <w:marTop w:val="0"/>
          <w:marBottom w:val="74"/>
          <w:divBdr>
            <w:top w:val="none" w:sz="0" w:space="0" w:color="auto"/>
            <w:left w:val="none" w:sz="0" w:space="0" w:color="auto"/>
            <w:bottom w:val="none" w:sz="0" w:space="0" w:color="auto"/>
            <w:right w:val="none" w:sz="0" w:space="0" w:color="auto"/>
          </w:divBdr>
        </w:div>
      </w:divsChild>
    </w:div>
    <w:div w:id="851606995">
      <w:bodyDiv w:val="1"/>
      <w:marLeft w:val="0"/>
      <w:marRight w:val="0"/>
      <w:marTop w:val="0"/>
      <w:marBottom w:val="0"/>
      <w:divBdr>
        <w:top w:val="none" w:sz="0" w:space="0" w:color="auto"/>
        <w:left w:val="none" w:sz="0" w:space="0" w:color="auto"/>
        <w:bottom w:val="none" w:sz="0" w:space="0" w:color="auto"/>
        <w:right w:val="none" w:sz="0" w:space="0" w:color="auto"/>
      </w:divBdr>
    </w:div>
    <w:div w:id="862599029">
      <w:bodyDiv w:val="1"/>
      <w:marLeft w:val="0"/>
      <w:marRight w:val="0"/>
      <w:marTop w:val="0"/>
      <w:marBottom w:val="0"/>
      <w:divBdr>
        <w:top w:val="none" w:sz="0" w:space="0" w:color="auto"/>
        <w:left w:val="none" w:sz="0" w:space="0" w:color="auto"/>
        <w:bottom w:val="none" w:sz="0" w:space="0" w:color="auto"/>
        <w:right w:val="none" w:sz="0" w:space="0" w:color="auto"/>
      </w:divBdr>
      <w:divsChild>
        <w:div w:id="59258005">
          <w:marLeft w:val="446"/>
          <w:marRight w:val="0"/>
          <w:marTop w:val="0"/>
          <w:marBottom w:val="74"/>
          <w:divBdr>
            <w:top w:val="none" w:sz="0" w:space="0" w:color="auto"/>
            <w:left w:val="none" w:sz="0" w:space="0" w:color="auto"/>
            <w:bottom w:val="none" w:sz="0" w:space="0" w:color="auto"/>
            <w:right w:val="none" w:sz="0" w:space="0" w:color="auto"/>
          </w:divBdr>
        </w:div>
        <w:div w:id="91702155">
          <w:marLeft w:val="446"/>
          <w:marRight w:val="0"/>
          <w:marTop w:val="0"/>
          <w:marBottom w:val="74"/>
          <w:divBdr>
            <w:top w:val="none" w:sz="0" w:space="0" w:color="auto"/>
            <w:left w:val="none" w:sz="0" w:space="0" w:color="auto"/>
            <w:bottom w:val="none" w:sz="0" w:space="0" w:color="auto"/>
            <w:right w:val="none" w:sz="0" w:space="0" w:color="auto"/>
          </w:divBdr>
        </w:div>
        <w:div w:id="706300778">
          <w:marLeft w:val="1325"/>
          <w:marRight w:val="0"/>
          <w:marTop w:val="0"/>
          <w:marBottom w:val="74"/>
          <w:divBdr>
            <w:top w:val="none" w:sz="0" w:space="0" w:color="auto"/>
            <w:left w:val="none" w:sz="0" w:space="0" w:color="auto"/>
            <w:bottom w:val="none" w:sz="0" w:space="0" w:color="auto"/>
            <w:right w:val="none" w:sz="0" w:space="0" w:color="auto"/>
          </w:divBdr>
        </w:div>
        <w:div w:id="778917812">
          <w:marLeft w:val="893"/>
          <w:marRight w:val="0"/>
          <w:marTop w:val="0"/>
          <w:marBottom w:val="74"/>
          <w:divBdr>
            <w:top w:val="none" w:sz="0" w:space="0" w:color="auto"/>
            <w:left w:val="none" w:sz="0" w:space="0" w:color="auto"/>
            <w:bottom w:val="none" w:sz="0" w:space="0" w:color="auto"/>
            <w:right w:val="none" w:sz="0" w:space="0" w:color="auto"/>
          </w:divBdr>
        </w:div>
        <w:div w:id="1161963566">
          <w:marLeft w:val="893"/>
          <w:marRight w:val="0"/>
          <w:marTop w:val="0"/>
          <w:marBottom w:val="74"/>
          <w:divBdr>
            <w:top w:val="none" w:sz="0" w:space="0" w:color="auto"/>
            <w:left w:val="none" w:sz="0" w:space="0" w:color="auto"/>
            <w:bottom w:val="none" w:sz="0" w:space="0" w:color="auto"/>
            <w:right w:val="none" w:sz="0" w:space="0" w:color="auto"/>
          </w:divBdr>
        </w:div>
        <w:div w:id="1255241135">
          <w:marLeft w:val="893"/>
          <w:marRight w:val="0"/>
          <w:marTop w:val="0"/>
          <w:marBottom w:val="74"/>
          <w:divBdr>
            <w:top w:val="none" w:sz="0" w:space="0" w:color="auto"/>
            <w:left w:val="none" w:sz="0" w:space="0" w:color="auto"/>
            <w:bottom w:val="none" w:sz="0" w:space="0" w:color="auto"/>
            <w:right w:val="none" w:sz="0" w:space="0" w:color="auto"/>
          </w:divBdr>
        </w:div>
      </w:divsChild>
    </w:div>
    <w:div w:id="911738215">
      <w:bodyDiv w:val="1"/>
      <w:marLeft w:val="0"/>
      <w:marRight w:val="0"/>
      <w:marTop w:val="0"/>
      <w:marBottom w:val="0"/>
      <w:divBdr>
        <w:top w:val="none" w:sz="0" w:space="0" w:color="auto"/>
        <w:left w:val="none" w:sz="0" w:space="0" w:color="auto"/>
        <w:bottom w:val="none" w:sz="0" w:space="0" w:color="auto"/>
        <w:right w:val="none" w:sz="0" w:space="0" w:color="auto"/>
      </w:divBdr>
    </w:div>
    <w:div w:id="930429967">
      <w:bodyDiv w:val="1"/>
      <w:marLeft w:val="0"/>
      <w:marRight w:val="0"/>
      <w:marTop w:val="0"/>
      <w:marBottom w:val="0"/>
      <w:divBdr>
        <w:top w:val="none" w:sz="0" w:space="0" w:color="auto"/>
        <w:left w:val="none" w:sz="0" w:space="0" w:color="auto"/>
        <w:bottom w:val="none" w:sz="0" w:space="0" w:color="auto"/>
        <w:right w:val="none" w:sz="0" w:space="0" w:color="auto"/>
      </w:divBdr>
    </w:div>
    <w:div w:id="973100260">
      <w:bodyDiv w:val="1"/>
      <w:marLeft w:val="0"/>
      <w:marRight w:val="0"/>
      <w:marTop w:val="0"/>
      <w:marBottom w:val="0"/>
      <w:divBdr>
        <w:top w:val="none" w:sz="0" w:space="0" w:color="auto"/>
        <w:left w:val="none" w:sz="0" w:space="0" w:color="auto"/>
        <w:bottom w:val="none" w:sz="0" w:space="0" w:color="auto"/>
        <w:right w:val="none" w:sz="0" w:space="0" w:color="auto"/>
      </w:divBdr>
    </w:div>
    <w:div w:id="990668965">
      <w:bodyDiv w:val="1"/>
      <w:marLeft w:val="0"/>
      <w:marRight w:val="0"/>
      <w:marTop w:val="0"/>
      <w:marBottom w:val="0"/>
      <w:divBdr>
        <w:top w:val="none" w:sz="0" w:space="0" w:color="auto"/>
        <w:left w:val="none" w:sz="0" w:space="0" w:color="auto"/>
        <w:bottom w:val="none" w:sz="0" w:space="0" w:color="auto"/>
        <w:right w:val="none" w:sz="0" w:space="0" w:color="auto"/>
      </w:divBdr>
    </w:div>
    <w:div w:id="1000349423">
      <w:bodyDiv w:val="1"/>
      <w:marLeft w:val="0"/>
      <w:marRight w:val="0"/>
      <w:marTop w:val="0"/>
      <w:marBottom w:val="0"/>
      <w:divBdr>
        <w:top w:val="none" w:sz="0" w:space="0" w:color="auto"/>
        <w:left w:val="none" w:sz="0" w:space="0" w:color="auto"/>
        <w:bottom w:val="none" w:sz="0" w:space="0" w:color="auto"/>
        <w:right w:val="none" w:sz="0" w:space="0" w:color="auto"/>
      </w:divBdr>
      <w:divsChild>
        <w:div w:id="117646210">
          <w:marLeft w:val="893"/>
          <w:marRight w:val="0"/>
          <w:marTop w:val="0"/>
          <w:marBottom w:val="74"/>
          <w:divBdr>
            <w:top w:val="none" w:sz="0" w:space="0" w:color="auto"/>
            <w:left w:val="none" w:sz="0" w:space="0" w:color="auto"/>
            <w:bottom w:val="none" w:sz="0" w:space="0" w:color="auto"/>
            <w:right w:val="none" w:sz="0" w:space="0" w:color="auto"/>
          </w:divBdr>
        </w:div>
        <w:div w:id="144247436">
          <w:marLeft w:val="446"/>
          <w:marRight w:val="0"/>
          <w:marTop w:val="0"/>
          <w:marBottom w:val="74"/>
          <w:divBdr>
            <w:top w:val="none" w:sz="0" w:space="0" w:color="auto"/>
            <w:left w:val="none" w:sz="0" w:space="0" w:color="auto"/>
            <w:bottom w:val="none" w:sz="0" w:space="0" w:color="auto"/>
            <w:right w:val="none" w:sz="0" w:space="0" w:color="auto"/>
          </w:divBdr>
        </w:div>
        <w:div w:id="1094549007">
          <w:marLeft w:val="893"/>
          <w:marRight w:val="0"/>
          <w:marTop w:val="0"/>
          <w:marBottom w:val="74"/>
          <w:divBdr>
            <w:top w:val="none" w:sz="0" w:space="0" w:color="auto"/>
            <w:left w:val="none" w:sz="0" w:space="0" w:color="auto"/>
            <w:bottom w:val="none" w:sz="0" w:space="0" w:color="auto"/>
            <w:right w:val="none" w:sz="0" w:space="0" w:color="auto"/>
          </w:divBdr>
        </w:div>
        <w:div w:id="1624387225">
          <w:marLeft w:val="446"/>
          <w:marRight w:val="0"/>
          <w:marTop w:val="0"/>
          <w:marBottom w:val="74"/>
          <w:divBdr>
            <w:top w:val="none" w:sz="0" w:space="0" w:color="auto"/>
            <w:left w:val="none" w:sz="0" w:space="0" w:color="auto"/>
            <w:bottom w:val="none" w:sz="0" w:space="0" w:color="auto"/>
            <w:right w:val="none" w:sz="0" w:space="0" w:color="auto"/>
          </w:divBdr>
        </w:div>
        <w:div w:id="1964649057">
          <w:marLeft w:val="893"/>
          <w:marRight w:val="0"/>
          <w:marTop w:val="0"/>
          <w:marBottom w:val="74"/>
          <w:divBdr>
            <w:top w:val="none" w:sz="0" w:space="0" w:color="auto"/>
            <w:left w:val="none" w:sz="0" w:space="0" w:color="auto"/>
            <w:bottom w:val="none" w:sz="0" w:space="0" w:color="auto"/>
            <w:right w:val="none" w:sz="0" w:space="0" w:color="auto"/>
          </w:divBdr>
        </w:div>
        <w:div w:id="2057316700">
          <w:marLeft w:val="1325"/>
          <w:marRight w:val="0"/>
          <w:marTop w:val="0"/>
          <w:marBottom w:val="74"/>
          <w:divBdr>
            <w:top w:val="none" w:sz="0" w:space="0" w:color="auto"/>
            <w:left w:val="none" w:sz="0" w:space="0" w:color="auto"/>
            <w:bottom w:val="none" w:sz="0" w:space="0" w:color="auto"/>
            <w:right w:val="none" w:sz="0" w:space="0" w:color="auto"/>
          </w:divBdr>
        </w:div>
      </w:divsChild>
    </w:div>
    <w:div w:id="1032802851">
      <w:bodyDiv w:val="1"/>
      <w:marLeft w:val="0"/>
      <w:marRight w:val="0"/>
      <w:marTop w:val="0"/>
      <w:marBottom w:val="0"/>
      <w:divBdr>
        <w:top w:val="none" w:sz="0" w:space="0" w:color="auto"/>
        <w:left w:val="none" w:sz="0" w:space="0" w:color="auto"/>
        <w:bottom w:val="none" w:sz="0" w:space="0" w:color="auto"/>
        <w:right w:val="none" w:sz="0" w:space="0" w:color="auto"/>
      </w:divBdr>
    </w:div>
    <w:div w:id="1046445090">
      <w:bodyDiv w:val="1"/>
      <w:marLeft w:val="0"/>
      <w:marRight w:val="0"/>
      <w:marTop w:val="0"/>
      <w:marBottom w:val="0"/>
      <w:divBdr>
        <w:top w:val="none" w:sz="0" w:space="0" w:color="auto"/>
        <w:left w:val="none" w:sz="0" w:space="0" w:color="auto"/>
        <w:bottom w:val="none" w:sz="0" w:space="0" w:color="auto"/>
        <w:right w:val="none" w:sz="0" w:space="0" w:color="auto"/>
      </w:divBdr>
      <w:divsChild>
        <w:div w:id="339353173">
          <w:marLeft w:val="979"/>
          <w:marRight w:val="0"/>
          <w:marTop w:val="0"/>
          <w:marBottom w:val="40"/>
          <w:divBdr>
            <w:top w:val="none" w:sz="0" w:space="0" w:color="auto"/>
            <w:left w:val="none" w:sz="0" w:space="0" w:color="auto"/>
            <w:bottom w:val="none" w:sz="0" w:space="0" w:color="auto"/>
            <w:right w:val="none" w:sz="0" w:space="0" w:color="auto"/>
          </w:divBdr>
        </w:div>
        <w:div w:id="1673333075">
          <w:marLeft w:val="979"/>
          <w:marRight w:val="0"/>
          <w:marTop w:val="0"/>
          <w:marBottom w:val="40"/>
          <w:divBdr>
            <w:top w:val="none" w:sz="0" w:space="0" w:color="auto"/>
            <w:left w:val="none" w:sz="0" w:space="0" w:color="auto"/>
            <w:bottom w:val="none" w:sz="0" w:space="0" w:color="auto"/>
            <w:right w:val="none" w:sz="0" w:space="0" w:color="auto"/>
          </w:divBdr>
        </w:div>
        <w:div w:id="1977488026">
          <w:marLeft w:val="979"/>
          <w:marRight w:val="0"/>
          <w:marTop w:val="0"/>
          <w:marBottom w:val="40"/>
          <w:divBdr>
            <w:top w:val="none" w:sz="0" w:space="0" w:color="auto"/>
            <w:left w:val="none" w:sz="0" w:space="0" w:color="auto"/>
            <w:bottom w:val="none" w:sz="0" w:space="0" w:color="auto"/>
            <w:right w:val="none" w:sz="0" w:space="0" w:color="auto"/>
          </w:divBdr>
        </w:div>
      </w:divsChild>
    </w:div>
    <w:div w:id="1067188993">
      <w:bodyDiv w:val="1"/>
      <w:marLeft w:val="0"/>
      <w:marRight w:val="0"/>
      <w:marTop w:val="0"/>
      <w:marBottom w:val="0"/>
      <w:divBdr>
        <w:top w:val="none" w:sz="0" w:space="0" w:color="auto"/>
        <w:left w:val="none" w:sz="0" w:space="0" w:color="auto"/>
        <w:bottom w:val="none" w:sz="0" w:space="0" w:color="auto"/>
        <w:right w:val="none" w:sz="0" w:space="0" w:color="auto"/>
      </w:divBdr>
    </w:div>
    <w:div w:id="1118136688">
      <w:bodyDiv w:val="1"/>
      <w:marLeft w:val="0"/>
      <w:marRight w:val="0"/>
      <w:marTop w:val="0"/>
      <w:marBottom w:val="0"/>
      <w:divBdr>
        <w:top w:val="none" w:sz="0" w:space="0" w:color="auto"/>
        <w:left w:val="none" w:sz="0" w:space="0" w:color="auto"/>
        <w:bottom w:val="none" w:sz="0" w:space="0" w:color="auto"/>
        <w:right w:val="none" w:sz="0" w:space="0" w:color="auto"/>
      </w:divBdr>
    </w:div>
    <w:div w:id="1130518132">
      <w:bodyDiv w:val="1"/>
      <w:marLeft w:val="0"/>
      <w:marRight w:val="0"/>
      <w:marTop w:val="0"/>
      <w:marBottom w:val="0"/>
      <w:divBdr>
        <w:top w:val="none" w:sz="0" w:space="0" w:color="auto"/>
        <w:left w:val="none" w:sz="0" w:space="0" w:color="auto"/>
        <w:bottom w:val="none" w:sz="0" w:space="0" w:color="auto"/>
        <w:right w:val="none" w:sz="0" w:space="0" w:color="auto"/>
      </w:divBdr>
    </w:div>
    <w:div w:id="1165507814">
      <w:bodyDiv w:val="1"/>
      <w:marLeft w:val="0"/>
      <w:marRight w:val="0"/>
      <w:marTop w:val="0"/>
      <w:marBottom w:val="0"/>
      <w:divBdr>
        <w:top w:val="none" w:sz="0" w:space="0" w:color="auto"/>
        <w:left w:val="none" w:sz="0" w:space="0" w:color="auto"/>
        <w:bottom w:val="none" w:sz="0" w:space="0" w:color="auto"/>
        <w:right w:val="none" w:sz="0" w:space="0" w:color="auto"/>
      </w:divBdr>
    </w:div>
    <w:div w:id="1168906870">
      <w:bodyDiv w:val="1"/>
      <w:marLeft w:val="0"/>
      <w:marRight w:val="0"/>
      <w:marTop w:val="0"/>
      <w:marBottom w:val="0"/>
      <w:divBdr>
        <w:top w:val="none" w:sz="0" w:space="0" w:color="auto"/>
        <w:left w:val="none" w:sz="0" w:space="0" w:color="auto"/>
        <w:bottom w:val="none" w:sz="0" w:space="0" w:color="auto"/>
        <w:right w:val="none" w:sz="0" w:space="0" w:color="auto"/>
      </w:divBdr>
    </w:div>
    <w:div w:id="1169447077">
      <w:bodyDiv w:val="1"/>
      <w:marLeft w:val="0"/>
      <w:marRight w:val="0"/>
      <w:marTop w:val="0"/>
      <w:marBottom w:val="0"/>
      <w:divBdr>
        <w:top w:val="none" w:sz="0" w:space="0" w:color="auto"/>
        <w:left w:val="none" w:sz="0" w:space="0" w:color="auto"/>
        <w:bottom w:val="none" w:sz="0" w:space="0" w:color="auto"/>
        <w:right w:val="none" w:sz="0" w:space="0" w:color="auto"/>
      </w:divBdr>
    </w:div>
    <w:div w:id="1178737946">
      <w:bodyDiv w:val="1"/>
      <w:marLeft w:val="0"/>
      <w:marRight w:val="0"/>
      <w:marTop w:val="0"/>
      <w:marBottom w:val="0"/>
      <w:divBdr>
        <w:top w:val="none" w:sz="0" w:space="0" w:color="auto"/>
        <w:left w:val="none" w:sz="0" w:space="0" w:color="auto"/>
        <w:bottom w:val="none" w:sz="0" w:space="0" w:color="auto"/>
        <w:right w:val="none" w:sz="0" w:space="0" w:color="auto"/>
      </w:divBdr>
      <w:divsChild>
        <w:div w:id="12614673">
          <w:marLeft w:val="893"/>
          <w:marRight w:val="0"/>
          <w:marTop w:val="0"/>
          <w:marBottom w:val="74"/>
          <w:divBdr>
            <w:top w:val="none" w:sz="0" w:space="0" w:color="auto"/>
            <w:left w:val="none" w:sz="0" w:space="0" w:color="auto"/>
            <w:bottom w:val="none" w:sz="0" w:space="0" w:color="auto"/>
            <w:right w:val="none" w:sz="0" w:space="0" w:color="auto"/>
          </w:divBdr>
        </w:div>
        <w:div w:id="65613456">
          <w:marLeft w:val="446"/>
          <w:marRight w:val="0"/>
          <w:marTop w:val="0"/>
          <w:marBottom w:val="74"/>
          <w:divBdr>
            <w:top w:val="none" w:sz="0" w:space="0" w:color="auto"/>
            <w:left w:val="none" w:sz="0" w:space="0" w:color="auto"/>
            <w:bottom w:val="none" w:sz="0" w:space="0" w:color="auto"/>
            <w:right w:val="none" w:sz="0" w:space="0" w:color="auto"/>
          </w:divBdr>
        </w:div>
        <w:div w:id="148405551">
          <w:marLeft w:val="893"/>
          <w:marRight w:val="0"/>
          <w:marTop w:val="0"/>
          <w:marBottom w:val="74"/>
          <w:divBdr>
            <w:top w:val="none" w:sz="0" w:space="0" w:color="auto"/>
            <w:left w:val="none" w:sz="0" w:space="0" w:color="auto"/>
            <w:bottom w:val="none" w:sz="0" w:space="0" w:color="auto"/>
            <w:right w:val="none" w:sz="0" w:space="0" w:color="auto"/>
          </w:divBdr>
        </w:div>
        <w:div w:id="195854214">
          <w:marLeft w:val="893"/>
          <w:marRight w:val="0"/>
          <w:marTop w:val="0"/>
          <w:marBottom w:val="74"/>
          <w:divBdr>
            <w:top w:val="none" w:sz="0" w:space="0" w:color="auto"/>
            <w:left w:val="none" w:sz="0" w:space="0" w:color="auto"/>
            <w:bottom w:val="none" w:sz="0" w:space="0" w:color="auto"/>
            <w:right w:val="none" w:sz="0" w:space="0" w:color="auto"/>
          </w:divBdr>
        </w:div>
        <w:div w:id="206067485">
          <w:marLeft w:val="446"/>
          <w:marRight w:val="0"/>
          <w:marTop w:val="0"/>
          <w:marBottom w:val="74"/>
          <w:divBdr>
            <w:top w:val="none" w:sz="0" w:space="0" w:color="auto"/>
            <w:left w:val="none" w:sz="0" w:space="0" w:color="auto"/>
            <w:bottom w:val="none" w:sz="0" w:space="0" w:color="auto"/>
            <w:right w:val="none" w:sz="0" w:space="0" w:color="auto"/>
          </w:divBdr>
        </w:div>
        <w:div w:id="312173918">
          <w:marLeft w:val="893"/>
          <w:marRight w:val="0"/>
          <w:marTop w:val="0"/>
          <w:marBottom w:val="74"/>
          <w:divBdr>
            <w:top w:val="none" w:sz="0" w:space="0" w:color="auto"/>
            <w:left w:val="none" w:sz="0" w:space="0" w:color="auto"/>
            <w:bottom w:val="none" w:sz="0" w:space="0" w:color="auto"/>
            <w:right w:val="none" w:sz="0" w:space="0" w:color="auto"/>
          </w:divBdr>
        </w:div>
        <w:div w:id="657151028">
          <w:marLeft w:val="446"/>
          <w:marRight w:val="0"/>
          <w:marTop w:val="0"/>
          <w:marBottom w:val="74"/>
          <w:divBdr>
            <w:top w:val="none" w:sz="0" w:space="0" w:color="auto"/>
            <w:left w:val="none" w:sz="0" w:space="0" w:color="auto"/>
            <w:bottom w:val="none" w:sz="0" w:space="0" w:color="auto"/>
            <w:right w:val="none" w:sz="0" w:space="0" w:color="auto"/>
          </w:divBdr>
        </w:div>
        <w:div w:id="1217281084">
          <w:marLeft w:val="446"/>
          <w:marRight w:val="0"/>
          <w:marTop w:val="0"/>
          <w:marBottom w:val="74"/>
          <w:divBdr>
            <w:top w:val="none" w:sz="0" w:space="0" w:color="auto"/>
            <w:left w:val="none" w:sz="0" w:space="0" w:color="auto"/>
            <w:bottom w:val="none" w:sz="0" w:space="0" w:color="auto"/>
            <w:right w:val="none" w:sz="0" w:space="0" w:color="auto"/>
          </w:divBdr>
        </w:div>
        <w:div w:id="1218931421">
          <w:marLeft w:val="893"/>
          <w:marRight w:val="0"/>
          <w:marTop w:val="0"/>
          <w:marBottom w:val="74"/>
          <w:divBdr>
            <w:top w:val="none" w:sz="0" w:space="0" w:color="auto"/>
            <w:left w:val="none" w:sz="0" w:space="0" w:color="auto"/>
            <w:bottom w:val="none" w:sz="0" w:space="0" w:color="auto"/>
            <w:right w:val="none" w:sz="0" w:space="0" w:color="auto"/>
          </w:divBdr>
        </w:div>
        <w:div w:id="1274751147">
          <w:marLeft w:val="893"/>
          <w:marRight w:val="0"/>
          <w:marTop w:val="0"/>
          <w:marBottom w:val="74"/>
          <w:divBdr>
            <w:top w:val="none" w:sz="0" w:space="0" w:color="auto"/>
            <w:left w:val="none" w:sz="0" w:space="0" w:color="auto"/>
            <w:bottom w:val="none" w:sz="0" w:space="0" w:color="auto"/>
            <w:right w:val="none" w:sz="0" w:space="0" w:color="auto"/>
          </w:divBdr>
        </w:div>
      </w:divsChild>
    </w:div>
    <w:div w:id="1220703125">
      <w:bodyDiv w:val="1"/>
      <w:marLeft w:val="0"/>
      <w:marRight w:val="0"/>
      <w:marTop w:val="0"/>
      <w:marBottom w:val="0"/>
      <w:divBdr>
        <w:top w:val="none" w:sz="0" w:space="0" w:color="auto"/>
        <w:left w:val="none" w:sz="0" w:space="0" w:color="auto"/>
        <w:bottom w:val="none" w:sz="0" w:space="0" w:color="auto"/>
        <w:right w:val="none" w:sz="0" w:space="0" w:color="auto"/>
      </w:divBdr>
    </w:div>
    <w:div w:id="1261572010">
      <w:bodyDiv w:val="1"/>
      <w:marLeft w:val="0"/>
      <w:marRight w:val="0"/>
      <w:marTop w:val="0"/>
      <w:marBottom w:val="0"/>
      <w:divBdr>
        <w:top w:val="none" w:sz="0" w:space="0" w:color="auto"/>
        <w:left w:val="none" w:sz="0" w:space="0" w:color="auto"/>
        <w:bottom w:val="none" w:sz="0" w:space="0" w:color="auto"/>
        <w:right w:val="none" w:sz="0" w:space="0" w:color="auto"/>
      </w:divBdr>
    </w:div>
    <w:div w:id="1277369166">
      <w:bodyDiv w:val="1"/>
      <w:marLeft w:val="0"/>
      <w:marRight w:val="0"/>
      <w:marTop w:val="0"/>
      <w:marBottom w:val="0"/>
      <w:divBdr>
        <w:top w:val="none" w:sz="0" w:space="0" w:color="auto"/>
        <w:left w:val="none" w:sz="0" w:space="0" w:color="auto"/>
        <w:bottom w:val="none" w:sz="0" w:space="0" w:color="auto"/>
        <w:right w:val="none" w:sz="0" w:space="0" w:color="auto"/>
      </w:divBdr>
    </w:div>
    <w:div w:id="1279213445">
      <w:bodyDiv w:val="1"/>
      <w:marLeft w:val="0"/>
      <w:marRight w:val="0"/>
      <w:marTop w:val="0"/>
      <w:marBottom w:val="0"/>
      <w:divBdr>
        <w:top w:val="none" w:sz="0" w:space="0" w:color="auto"/>
        <w:left w:val="none" w:sz="0" w:space="0" w:color="auto"/>
        <w:bottom w:val="none" w:sz="0" w:space="0" w:color="auto"/>
        <w:right w:val="none" w:sz="0" w:space="0" w:color="auto"/>
      </w:divBdr>
    </w:div>
    <w:div w:id="1280649715">
      <w:bodyDiv w:val="1"/>
      <w:marLeft w:val="0"/>
      <w:marRight w:val="0"/>
      <w:marTop w:val="0"/>
      <w:marBottom w:val="0"/>
      <w:divBdr>
        <w:top w:val="none" w:sz="0" w:space="0" w:color="auto"/>
        <w:left w:val="none" w:sz="0" w:space="0" w:color="auto"/>
        <w:bottom w:val="none" w:sz="0" w:space="0" w:color="auto"/>
        <w:right w:val="none" w:sz="0" w:space="0" w:color="auto"/>
      </w:divBdr>
    </w:div>
    <w:div w:id="1316644532">
      <w:bodyDiv w:val="1"/>
      <w:marLeft w:val="0"/>
      <w:marRight w:val="0"/>
      <w:marTop w:val="0"/>
      <w:marBottom w:val="0"/>
      <w:divBdr>
        <w:top w:val="none" w:sz="0" w:space="0" w:color="auto"/>
        <w:left w:val="none" w:sz="0" w:space="0" w:color="auto"/>
        <w:bottom w:val="none" w:sz="0" w:space="0" w:color="auto"/>
        <w:right w:val="none" w:sz="0" w:space="0" w:color="auto"/>
      </w:divBdr>
    </w:div>
    <w:div w:id="1319385375">
      <w:bodyDiv w:val="1"/>
      <w:marLeft w:val="0"/>
      <w:marRight w:val="0"/>
      <w:marTop w:val="0"/>
      <w:marBottom w:val="0"/>
      <w:divBdr>
        <w:top w:val="none" w:sz="0" w:space="0" w:color="auto"/>
        <w:left w:val="none" w:sz="0" w:space="0" w:color="auto"/>
        <w:bottom w:val="none" w:sz="0" w:space="0" w:color="auto"/>
        <w:right w:val="none" w:sz="0" w:space="0" w:color="auto"/>
      </w:divBdr>
    </w:div>
    <w:div w:id="1320111265">
      <w:bodyDiv w:val="1"/>
      <w:marLeft w:val="0"/>
      <w:marRight w:val="0"/>
      <w:marTop w:val="0"/>
      <w:marBottom w:val="0"/>
      <w:divBdr>
        <w:top w:val="none" w:sz="0" w:space="0" w:color="auto"/>
        <w:left w:val="none" w:sz="0" w:space="0" w:color="auto"/>
        <w:bottom w:val="none" w:sz="0" w:space="0" w:color="auto"/>
        <w:right w:val="none" w:sz="0" w:space="0" w:color="auto"/>
      </w:divBdr>
    </w:div>
    <w:div w:id="1335110097">
      <w:bodyDiv w:val="1"/>
      <w:marLeft w:val="0"/>
      <w:marRight w:val="0"/>
      <w:marTop w:val="0"/>
      <w:marBottom w:val="0"/>
      <w:divBdr>
        <w:top w:val="none" w:sz="0" w:space="0" w:color="auto"/>
        <w:left w:val="none" w:sz="0" w:space="0" w:color="auto"/>
        <w:bottom w:val="none" w:sz="0" w:space="0" w:color="auto"/>
        <w:right w:val="none" w:sz="0" w:space="0" w:color="auto"/>
      </w:divBdr>
    </w:div>
    <w:div w:id="1342124763">
      <w:bodyDiv w:val="1"/>
      <w:marLeft w:val="0"/>
      <w:marRight w:val="0"/>
      <w:marTop w:val="0"/>
      <w:marBottom w:val="0"/>
      <w:divBdr>
        <w:top w:val="none" w:sz="0" w:space="0" w:color="auto"/>
        <w:left w:val="none" w:sz="0" w:space="0" w:color="auto"/>
        <w:bottom w:val="none" w:sz="0" w:space="0" w:color="auto"/>
        <w:right w:val="none" w:sz="0" w:space="0" w:color="auto"/>
      </w:divBdr>
    </w:div>
    <w:div w:id="1344358104">
      <w:bodyDiv w:val="1"/>
      <w:marLeft w:val="0"/>
      <w:marRight w:val="0"/>
      <w:marTop w:val="0"/>
      <w:marBottom w:val="0"/>
      <w:divBdr>
        <w:top w:val="none" w:sz="0" w:space="0" w:color="auto"/>
        <w:left w:val="none" w:sz="0" w:space="0" w:color="auto"/>
        <w:bottom w:val="none" w:sz="0" w:space="0" w:color="auto"/>
        <w:right w:val="none" w:sz="0" w:space="0" w:color="auto"/>
      </w:divBdr>
    </w:div>
    <w:div w:id="1352801499">
      <w:bodyDiv w:val="1"/>
      <w:marLeft w:val="0"/>
      <w:marRight w:val="0"/>
      <w:marTop w:val="0"/>
      <w:marBottom w:val="0"/>
      <w:divBdr>
        <w:top w:val="none" w:sz="0" w:space="0" w:color="auto"/>
        <w:left w:val="none" w:sz="0" w:space="0" w:color="auto"/>
        <w:bottom w:val="none" w:sz="0" w:space="0" w:color="auto"/>
        <w:right w:val="none" w:sz="0" w:space="0" w:color="auto"/>
      </w:divBdr>
    </w:div>
    <w:div w:id="1360277112">
      <w:bodyDiv w:val="1"/>
      <w:marLeft w:val="0"/>
      <w:marRight w:val="0"/>
      <w:marTop w:val="0"/>
      <w:marBottom w:val="0"/>
      <w:divBdr>
        <w:top w:val="none" w:sz="0" w:space="0" w:color="auto"/>
        <w:left w:val="none" w:sz="0" w:space="0" w:color="auto"/>
        <w:bottom w:val="none" w:sz="0" w:space="0" w:color="auto"/>
        <w:right w:val="none" w:sz="0" w:space="0" w:color="auto"/>
      </w:divBdr>
    </w:div>
    <w:div w:id="1402366969">
      <w:bodyDiv w:val="1"/>
      <w:marLeft w:val="0"/>
      <w:marRight w:val="0"/>
      <w:marTop w:val="0"/>
      <w:marBottom w:val="0"/>
      <w:divBdr>
        <w:top w:val="none" w:sz="0" w:space="0" w:color="auto"/>
        <w:left w:val="none" w:sz="0" w:space="0" w:color="auto"/>
        <w:bottom w:val="none" w:sz="0" w:space="0" w:color="auto"/>
        <w:right w:val="none" w:sz="0" w:space="0" w:color="auto"/>
      </w:divBdr>
    </w:div>
    <w:div w:id="1408921352">
      <w:bodyDiv w:val="1"/>
      <w:marLeft w:val="0"/>
      <w:marRight w:val="0"/>
      <w:marTop w:val="0"/>
      <w:marBottom w:val="0"/>
      <w:divBdr>
        <w:top w:val="none" w:sz="0" w:space="0" w:color="auto"/>
        <w:left w:val="none" w:sz="0" w:space="0" w:color="auto"/>
        <w:bottom w:val="none" w:sz="0" w:space="0" w:color="auto"/>
        <w:right w:val="none" w:sz="0" w:space="0" w:color="auto"/>
      </w:divBdr>
    </w:div>
    <w:div w:id="1420907306">
      <w:bodyDiv w:val="1"/>
      <w:marLeft w:val="0"/>
      <w:marRight w:val="0"/>
      <w:marTop w:val="0"/>
      <w:marBottom w:val="0"/>
      <w:divBdr>
        <w:top w:val="none" w:sz="0" w:space="0" w:color="auto"/>
        <w:left w:val="none" w:sz="0" w:space="0" w:color="auto"/>
        <w:bottom w:val="none" w:sz="0" w:space="0" w:color="auto"/>
        <w:right w:val="none" w:sz="0" w:space="0" w:color="auto"/>
      </w:divBdr>
    </w:div>
    <w:div w:id="1424496984">
      <w:bodyDiv w:val="1"/>
      <w:marLeft w:val="0"/>
      <w:marRight w:val="0"/>
      <w:marTop w:val="0"/>
      <w:marBottom w:val="0"/>
      <w:divBdr>
        <w:top w:val="none" w:sz="0" w:space="0" w:color="auto"/>
        <w:left w:val="none" w:sz="0" w:space="0" w:color="auto"/>
        <w:bottom w:val="none" w:sz="0" w:space="0" w:color="auto"/>
        <w:right w:val="none" w:sz="0" w:space="0" w:color="auto"/>
      </w:divBdr>
      <w:divsChild>
        <w:div w:id="155850820">
          <w:marLeft w:val="547"/>
          <w:marRight w:val="0"/>
          <w:marTop w:val="120"/>
          <w:marBottom w:val="0"/>
          <w:divBdr>
            <w:top w:val="none" w:sz="0" w:space="0" w:color="auto"/>
            <w:left w:val="none" w:sz="0" w:space="0" w:color="auto"/>
            <w:bottom w:val="none" w:sz="0" w:space="0" w:color="auto"/>
            <w:right w:val="none" w:sz="0" w:space="0" w:color="auto"/>
          </w:divBdr>
        </w:div>
        <w:div w:id="1456564081">
          <w:marLeft w:val="547"/>
          <w:marRight w:val="0"/>
          <w:marTop w:val="120"/>
          <w:marBottom w:val="0"/>
          <w:divBdr>
            <w:top w:val="none" w:sz="0" w:space="0" w:color="auto"/>
            <w:left w:val="none" w:sz="0" w:space="0" w:color="auto"/>
            <w:bottom w:val="none" w:sz="0" w:space="0" w:color="auto"/>
            <w:right w:val="none" w:sz="0" w:space="0" w:color="auto"/>
          </w:divBdr>
        </w:div>
        <w:div w:id="1974940706">
          <w:marLeft w:val="547"/>
          <w:marRight w:val="0"/>
          <w:marTop w:val="120"/>
          <w:marBottom w:val="0"/>
          <w:divBdr>
            <w:top w:val="none" w:sz="0" w:space="0" w:color="auto"/>
            <w:left w:val="none" w:sz="0" w:space="0" w:color="auto"/>
            <w:bottom w:val="none" w:sz="0" w:space="0" w:color="auto"/>
            <w:right w:val="none" w:sz="0" w:space="0" w:color="auto"/>
          </w:divBdr>
        </w:div>
        <w:div w:id="1695417706">
          <w:marLeft w:val="547"/>
          <w:marRight w:val="0"/>
          <w:marTop w:val="120"/>
          <w:marBottom w:val="0"/>
          <w:divBdr>
            <w:top w:val="none" w:sz="0" w:space="0" w:color="auto"/>
            <w:left w:val="none" w:sz="0" w:space="0" w:color="auto"/>
            <w:bottom w:val="none" w:sz="0" w:space="0" w:color="auto"/>
            <w:right w:val="none" w:sz="0" w:space="0" w:color="auto"/>
          </w:divBdr>
        </w:div>
        <w:div w:id="1235432993">
          <w:marLeft w:val="547"/>
          <w:marRight w:val="0"/>
          <w:marTop w:val="120"/>
          <w:marBottom w:val="0"/>
          <w:divBdr>
            <w:top w:val="none" w:sz="0" w:space="0" w:color="auto"/>
            <w:left w:val="none" w:sz="0" w:space="0" w:color="auto"/>
            <w:bottom w:val="none" w:sz="0" w:space="0" w:color="auto"/>
            <w:right w:val="none" w:sz="0" w:space="0" w:color="auto"/>
          </w:divBdr>
        </w:div>
        <w:div w:id="2139836298">
          <w:marLeft w:val="547"/>
          <w:marRight w:val="0"/>
          <w:marTop w:val="120"/>
          <w:marBottom w:val="0"/>
          <w:divBdr>
            <w:top w:val="none" w:sz="0" w:space="0" w:color="auto"/>
            <w:left w:val="none" w:sz="0" w:space="0" w:color="auto"/>
            <w:bottom w:val="none" w:sz="0" w:space="0" w:color="auto"/>
            <w:right w:val="none" w:sz="0" w:space="0" w:color="auto"/>
          </w:divBdr>
        </w:div>
        <w:div w:id="1857768304">
          <w:marLeft w:val="547"/>
          <w:marRight w:val="0"/>
          <w:marTop w:val="120"/>
          <w:marBottom w:val="0"/>
          <w:divBdr>
            <w:top w:val="none" w:sz="0" w:space="0" w:color="auto"/>
            <w:left w:val="none" w:sz="0" w:space="0" w:color="auto"/>
            <w:bottom w:val="none" w:sz="0" w:space="0" w:color="auto"/>
            <w:right w:val="none" w:sz="0" w:space="0" w:color="auto"/>
          </w:divBdr>
        </w:div>
        <w:div w:id="1936160552">
          <w:marLeft w:val="547"/>
          <w:marRight w:val="0"/>
          <w:marTop w:val="120"/>
          <w:marBottom w:val="0"/>
          <w:divBdr>
            <w:top w:val="none" w:sz="0" w:space="0" w:color="auto"/>
            <w:left w:val="none" w:sz="0" w:space="0" w:color="auto"/>
            <w:bottom w:val="none" w:sz="0" w:space="0" w:color="auto"/>
            <w:right w:val="none" w:sz="0" w:space="0" w:color="auto"/>
          </w:divBdr>
        </w:div>
        <w:div w:id="1736319339">
          <w:marLeft w:val="547"/>
          <w:marRight w:val="0"/>
          <w:marTop w:val="120"/>
          <w:marBottom w:val="0"/>
          <w:divBdr>
            <w:top w:val="none" w:sz="0" w:space="0" w:color="auto"/>
            <w:left w:val="none" w:sz="0" w:space="0" w:color="auto"/>
            <w:bottom w:val="none" w:sz="0" w:space="0" w:color="auto"/>
            <w:right w:val="none" w:sz="0" w:space="0" w:color="auto"/>
          </w:divBdr>
        </w:div>
        <w:div w:id="1427001150">
          <w:marLeft w:val="547"/>
          <w:marRight w:val="0"/>
          <w:marTop w:val="120"/>
          <w:marBottom w:val="0"/>
          <w:divBdr>
            <w:top w:val="none" w:sz="0" w:space="0" w:color="auto"/>
            <w:left w:val="none" w:sz="0" w:space="0" w:color="auto"/>
            <w:bottom w:val="none" w:sz="0" w:space="0" w:color="auto"/>
            <w:right w:val="none" w:sz="0" w:space="0" w:color="auto"/>
          </w:divBdr>
        </w:div>
        <w:div w:id="1626691104">
          <w:marLeft w:val="547"/>
          <w:marRight w:val="0"/>
          <w:marTop w:val="120"/>
          <w:marBottom w:val="0"/>
          <w:divBdr>
            <w:top w:val="none" w:sz="0" w:space="0" w:color="auto"/>
            <w:left w:val="none" w:sz="0" w:space="0" w:color="auto"/>
            <w:bottom w:val="none" w:sz="0" w:space="0" w:color="auto"/>
            <w:right w:val="none" w:sz="0" w:space="0" w:color="auto"/>
          </w:divBdr>
        </w:div>
        <w:div w:id="1495685223">
          <w:marLeft w:val="547"/>
          <w:marRight w:val="0"/>
          <w:marTop w:val="120"/>
          <w:marBottom w:val="0"/>
          <w:divBdr>
            <w:top w:val="none" w:sz="0" w:space="0" w:color="auto"/>
            <w:left w:val="none" w:sz="0" w:space="0" w:color="auto"/>
            <w:bottom w:val="none" w:sz="0" w:space="0" w:color="auto"/>
            <w:right w:val="none" w:sz="0" w:space="0" w:color="auto"/>
          </w:divBdr>
        </w:div>
        <w:div w:id="1441299433">
          <w:marLeft w:val="547"/>
          <w:marRight w:val="0"/>
          <w:marTop w:val="120"/>
          <w:marBottom w:val="0"/>
          <w:divBdr>
            <w:top w:val="none" w:sz="0" w:space="0" w:color="auto"/>
            <w:left w:val="none" w:sz="0" w:space="0" w:color="auto"/>
            <w:bottom w:val="none" w:sz="0" w:space="0" w:color="auto"/>
            <w:right w:val="none" w:sz="0" w:space="0" w:color="auto"/>
          </w:divBdr>
        </w:div>
      </w:divsChild>
    </w:div>
    <w:div w:id="1453939371">
      <w:bodyDiv w:val="1"/>
      <w:marLeft w:val="0"/>
      <w:marRight w:val="0"/>
      <w:marTop w:val="0"/>
      <w:marBottom w:val="0"/>
      <w:divBdr>
        <w:top w:val="none" w:sz="0" w:space="0" w:color="auto"/>
        <w:left w:val="none" w:sz="0" w:space="0" w:color="auto"/>
        <w:bottom w:val="none" w:sz="0" w:space="0" w:color="auto"/>
        <w:right w:val="none" w:sz="0" w:space="0" w:color="auto"/>
      </w:divBdr>
    </w:div>
    <w:div w:id="1504858372">
      <w:bodyDiv w:val="1"/>
      <w:marLeft w:val="0"/>
      <w:marRight w:val="0"/>
      <w:marTop w:val="0"/>
      <w:marBottom w:val="0"/>
      <w:divBdr>
        <w:top w:val="none" w:sz="0" w:space="0" w:color="auto"/>
        <w:left w:val="none" w:sz="0" w:space="0" w:color="auto"/>
        <w:bottom w:val="none" w:sz="0" w:space="0" w:color="auto"/>
        <w:right w:val="none" w:sz="0" w:space="0" w:color="auto"/>
      </w:divBdr>
    </w:div>
    <w:div w:id="1505587639">
      <w:bodyDiv w:val="1"/>
      <w:marLeft w:val="0"/>
      <w:marRight w:val="0"/>
      <w:marTop w:val="0"/>
      <w:marBottom w:val="0"/>
      <w:divBdr>
        <w:top w:val="none" w:sz="0" w:space="0" w:color="auto"/>
        <w:left w:val="none" w:sz="0" w:space="0" w:color="auto"/>
        <w:bottom w:val="none" w:sz="0" w:space="0" w:color="auto"/>
        <w:right w:val="none" w:sz="0" w:space="0" w:color="auto"/>
      </w:divBdr>
    </w:div>
    <w:div w:id="1529490680">
      <w:bodyDiv w:val="1"/>
      <w:marLeft w:val="0"/>
      <w:marRight w:val="0"/>
      <w:marTop w:val="0"/>
      <w:marBottom w:val="0"/>
      <w:divBdr>
        <w:top w:val="none" w:sz="0" w:space="0" w:color="auto"/>
        <w:left w:val="none" w:sz="0" w:space="0" w:color="auto"/>
        <w:bottom w:val="none" w:sz="0" w:space="0" w:color="auto"/>
        <w:right w:val="none" w:sz="0" w:space="0" w:color="auto"/>
      </w:divBdr>
      <w:divsChild>
        <w:div w:id="389613638">
          <w:marLeft w:val="533"/>
          <w:marRight w:val="0"/>
          <w:marTop w:val="200"/>
          <w:marBottom w:val="0"/>
          <w:divBdr>
            <w:top w:val="none" w:sz="0" w:space="0" w:color="auto"/>
            <w:left w:val="none" w:sz="0" w:space="0" w:color="auto"/>
            <w:bottom w:val="none" w:sz="0" w:space="0" w:color="auto"/>
            <w:right w:val="none" w:sz="0" w:space="0" w:color="auto"/>
          </w:divBdr>
        </w:div>
        <w:div w:id="102310549">
          <w:marLeft w:val="1253"/>
          <w:marRight w:val="0"/>
          <w:marTop w:val="100"/>
          <w:marBottom w:val="0"/>
          <w:divBdr>
            <w:top w:val="none" w:sz="0" w:space="0" w:color="auto"/>
            <w:left w:val="none" w:sz="0" w:space="0" w:color="auto"/>
            <w:bottom w:val="none" w:sz="0" w:space="0" w:color="auto"/>
            <w:right w:val="none" w:sz="0" w:space="0" w:color="auto"/>
          </w:divBdr>
        </w:div>
        <w:div w:id="1106803951">
          <w:marLeft w:val="1253"/>
          <w:marRight w:val="0"/>
          <w:marTop w:val="100"/>
          <w:marBottom w:val="0"/>
          <w:divBdr>
            <w:top w:val="none" w:sz="0" w:space="0" w:color="auto"/>
            <w:left w:val="none" w:sz="0" w:space="0" w:color="auto"/>
            <w:bottom w:val="none" w:sz="0" w:space="0" w:color="auto"/>
            <w:right w:val="none" w:sz="0" w:space="0" w:color="auto"/>
          </w:divBdr>
        </w:div>
        <w:div w:id="1487210605">
          <w:marLeft w:val="1253"/>
          <w:marRight w:val="0"/>
          <w:marTop w:val="100"/>
          <w:marBottom w:val="0"/>
          <w:divBdr>
            <w:top w:val="none" w:sz="0" w:space="0" w:color="auto"/>
            <w:left w:val="none" w:sz="0" w:space="0" w:color="auto"/>
            <w:bottom w:val="none" w:sz="0" w:space="0" w:color="auto"/>
            <w:right w:val="none" w:sz="0" w:space="0" w:color="auto"/>
          </w:divBdr>
        </w:div>
        <w:div w:id="1377390989">
          <w:marLeft w:val="533"/>
          <w:marRight w:val="0"/>
          <w:marTop w:val="200"/>
          <w:marBottom w:val="0"/>
          <w:divBdr>
            <w:top w:val="none" w:sz="0" w:space="0" w:color="auto"/>
            <w:left w:val="none" w:sz="0" w:space="0" w:color="auto"/>
            <w:bottom w:val="none" w:sz="0" w:space="0" w:color="auto"/>
            <w:right w:val="none" w:sz="0" w:space="0" w:color="auto"/>
          </w:divBdr>
        </w:div>
        <w:div w:id="488012689">
          <w:marLeft w:val="533"/>
          <w:marRight w:val="0"/>
          <w:marTop w:val="200"/>
          <w:marBottom w:val="0"/>
          <w:divBdr>
            <w:top w:val="none" w:sz="0" w:space="0" w:color="auto"/>
            <w:left w:val="none" w:sz="0" w:space="0" w:color="auto"/>
            <w:bottom w:val="none" w:sz="0" w:space="0" w:color="auto"/>
            <w:right w:val="none" w:sz="0" w:space="0" w:color="auto"/>
          </w:divBdr>
        </w:div>
        <w:div w:id="111442721">
          <w:marLeft w:val="1253"/>
          <w:marRight w:val="0"/>
          <w:marTop w:val="100"/>
          <w:marBottom w:val="0"/>
          <w:divBdr>
            <w:top w:val="none" w:sz="0" w:space="0" w:color="auto"/>
            <w:left w:val="none" w:sz="0" w:space="0" w:color="auto"/>
            <w:bottom w:val="none" w:sz="0" w:space="0" w:color="auto"/>
            <w:right w:val="none" w:sz="0" w:space="0" w:color="auto"/>
          </w:divBdr>
        </w:div>
        <w:div w:id="1031415676">
          <w:marLeft w:val="1253"/>
          <w:marRight w:val="0"/>
          <w:marTop w:val="100"/>
          <w:marBottom w:val="0"/>
          <w:divBdr>
            <w:top w:val="none" w:sz="0" w:space="0" w:color="auto"/>
            <w:left w:val="none" w:sz="0" w:space="0" w:color="auto"/>
            <w:bottom w:val="none" w:sz="0" w:space="0" w:color="auto"/>
            <w:right w:val="none" w:sz="0" w:space="0" w:color="auto"/>
          </w:divBdr>
        </w:div>
        <w:div w:id="721254764">
          <w:marLeft w:val="533"/>
          <w:marRight w:val="0"/>
          <w:marTop w:val="200"/>
          <w:marBottom w:val="0"/>
          <w:divBdr>
            <w:top w:val="none" w:sz="0" w:space="0" w:color="auto"/>
            <w:left w:val="none" w:sz="0" w:space="0" w:color="auto"/>
            <w:bottom w:val="none" w:sz="0" w:space="0" w:color="auto"/>
            <w:right w:val="none" w:sz="0" w:space="0" w:color="auto"/>
          </w:divBdr>
        </w:div>
      </w:divsChild>
    </w:div>
    <w:div w:id="1544175321">
      <w:bodyDiv w:val="1"/>
      <w:marLeft w:val="0"/>
      <w:marRight w:val="0"/>
      <w:marTop w:val="0"/>
      <w:marBottom w:val="0"/>
      <w:divBdr>
        <w:top w:val="none" w:sz="0" w:space="0" w:color="auto"/>
        <w:left w:val="none" w:sz="0" w:space="0" w:color="auto"/>
        <w:bottom w:val="none" w:sz="0" w:space="0" w:color="auto"/>
        <w:right w:val="none" w:sz="0" w:space="0" w:color="auto"/>
      </w:divBdr>
    </w:div>
    <w:div w:id="1593736227">
      <w:bodyDiv w:val="1"/>
      <w:marLeft w:val="0"/>
      <w:marRight w:val="0"/>
      <w:marTop w:val="0"/>
      <w:marBottom w:val="0"/>
      <w:divBdr>
        <w:top w:val="none" w:sz="0" w:space="0" w:color="auto"/>
        <w:left w:val="none" w:sz="0" w:space="0" w:color="auto"/>
        <w:bottom w:val="none" w:sz="0" w:space="0" w:color="auto"/>
        <w:right w:val="none" w:sz="0" w:space="0" w:color="auto"/>
      </w:divBdr>
    </w:div>
    <w:div w:id="1601529981">
      <w:bodyDiv w:val="1"/>
      <w:marLeft w:val="0"/>
      <w:marRight w:val="0"/>
      <w:marTop w:val="0"/>
      <w:marBottom w:val="0"/>
      <w:divBdr>
        <w:top w:val="none" w:sz="0" w:space="0" w:color="auto"/>
        <w:left w:val="none" w:sz="0" w:space="0" w:color="auto"/>
        <w:bottom w:val="none" w:sz="0" w:space="0" w:color="auto"/>
        <w:right w:val="none" w:sz="0" w:space="0" w:color="auto"/>
      </w:divBdr>
    </w:div>
    <w:div w:id="1610316322">
      <w:bodyDiv w:val="1"/>
      <w:marLeft w:val="0"/>
      <w:marRight w:val="0"/>
      <w:marTop w:val="0"/>
      <w:marBottom w:val="0"/>
      <w:divBdr>
        <w:top w:val="none" w:sz="0" w:space="0" w:color="auto"/>
        <w:left w:val="none" w:sz="0" w:space="0" w:color="auto"/>
        <w:bottom w:val="none" w:sz="0" w:space="0" w:color="auto"/>
        <w:right w:val="none" w:sz="0" w:space="0" w:color="auto"/>
      </w:divBdr>
    </w:div>
    <w:div w:id="1640988317">
      <w:bodyDiv w:val="1"/>
      <w:marLeft w:val="0"/>
      <w:marRight w:val="0"/>
      <w:marTop w:val="0"/>
      <w:marBottom w:val="0"/>
      <w:divBdr>
        <w:top w:val="none" w:sz="0" w:space="0" w:color="auto"/>
        <w:left w:val="none" w:sz="0" w:space="0" w:color="auto"/>
        <w:bottom w:val="none" w:sz="0" w:space="0" w:color="auto"/>
        <w:right w:val="none" w:sz="0" w:space="0" w:color="auto"/>
      </w:divBdr>
    </w:div>
    <w:div w:id="1654791287">
      <w:bodyDiv w:val="1"/>
      <w:marLeft w:val="0"/>
      <w:marRight w:val="0"/>
      <w:marTop w:val="0"/>
      <w:marBottom w:val="0"/>
      <w:divBdr>
        <w:top w:val="none" w:sz="0" w:space="0" w:color="auto"/>
        <w:left w:val="none" w:sz="0" w:space="0" w:color="auto"/>
        <w:bottom w:val="none" w:sz="0" w:space="0" w:color="auto"/>
        <w:right w:val="none" w:sz="0" w:space="0" w:color="auto"/>
      </w:divBdr>
    </w:div>
    <w:div w:id="1677998107">
      <w:bodyDiv w:val="1"/>
      <w:marLeft w:val="0"/>
      <w:marRight w:val="0"/>
      <w:marTop w:val="0"/>
      <w:marBottom w:val="0"/>
      <w:divBdr>
        <w:top w:val="none" w:sz="0" w:space="0" w:color="auto"/>
        <w:left w:val="none" w:sz="0" w:space="0" w:color="auto"/>
        <w:bottom w:val="none" w:sz="0" w:space="0" w:color="auto"/>
        <w:right w:val="none" w:sz="0" w:space="0" w:color="auto"/>
      </w:divBdr>
    </w:div>
    <w:div w:id="1740518389">
      <w:bodyDiv w:val="1"/>
      <w:marLeft w:val="0"/>
      <w:marRight w:val="0"/>
      <w:marTop w:val="0"/>
      <w:marBottom w:val="0"/>
      <w:divBdr>
        <w:top w:val="none" w:sz="0" w:space="0" w:color="auto"/>
        <w:left w:val="none" w:sz="0" w:space="0" w:color="auto"/>
        <w:bottom w:val="none" w:sz="0" w:space="0" w:color="auto"/>
        <w:right w:val="none" w:sz="0" w:space="0" w:color="auto"/>
      </w:divBdr>
    </w:div>
    <w:div w:id="1758211748">
      <w:bodyDiv w:val="1"/>
      <w:marLeft w:val="0"/>
      <w:marRight w:val="0"/>
      <w:marTop w:val="0"/>
      <w:marBottom w:val="0"/>
      <w:divBdr>
        <w:top w:val="none" w:sz="0" w:space="0" w:color="auto"/>
        <w:left w:val="none" w:sz="0" w:space="0" w:color="auto"/>
        <w:bottom w:val="none" w:sz="0" w:space="0" w:color="auto"/>
        <w:right w:val="none" w:sz="0" w:space="0" w:color="auto"/>
      </w:divBdr>
      <w:divsChild>
        <w:div w:id="113405760">
          <w:marLeft w:val="893"/>
          <w:marRight w:val="0"/>
          <w:marTop w:val="0"/>
          <w:marBottom w:val="74"/>
          <w:divBdr>
            <w:top w:val="none" w:sz="0" w:space="0" w:color="auto"/>
            <w:left w:val="none" w:sz="0" w:space="0" w:color="auto"/>
            <w:bottom w:val="none" w:sz="0" w:space="0" w:color="auto"/>
            <w:right w:val="none" w:sz="0" w:space="0" w:color="auto"/>
          </w:divBdr>
        </w:div>
        <w:div w:id="147553129">
          <w:marLeft w:val="893"/>
          <w:marRight w:val="0"/>
          <w:marTop w:val="0"/>
          <w:marBottom w:val="74"/>
          <w:divBdr>
            <w:top w:val="none" w:sz="0" w:space="0" w:color="auto"/>
            <w:left w:val="none" w:sz="0" w:space="0" w:color="auto"/>
            <w:bottom w:val="none" w:sz="0" w:space="0" w:color="auto"/>
            <w:right w:val="none" w:sz="0" w:space="0" w:color="auto"/>
          </w:divBdr>
        </w:div>
        <w:div w:id="743986524">
          <w:marLeft w:val="893"/>
          <w:marRight w:val="0"/>
          <w:marTop w:val="0"/>
          <w:marBottom w:val="74"/>
          <w:divBdr>
            <w:top w:val="none" w:sz="0" w:space="0" w:color="auto"/>
            <w:left w:val="none" w:sz="0" w:space="0" w:color="auto"/>
            <w:bottom w:val="none" w:sz="0" w:space="0" w:color="auto"/>
            <w:right w:val="none" w:sz="0" w:space="0" w:color="auto"/>
          </w:divBdr>
        </w:div>
        <w:div w:id="983119181">
          <w:marLeft w:val="446"/>
          <w:marRight w:val="0"/>
          <w:marTop w:val="0"/>
          <w:marBottom w:val="74"/>
          <w:divBdr>
            <w:top w:val="none" w:sz="0" w:space="0" w:color="auto"/>
            <w:left w:val="none" w:sz="0" w:space="0" w:color="auto"/>
            <w:bottom w:val="none" w:sz="0" w:space="0" w:color="auto"/>
            <w:right w:val="none" w:sz="0" w:space="0" w:color="auto"/>
          </w:divBdr>
        </w:div>
        <w:div w:id="1004284723">
          <w:marLeft w:val="893"/>
          <w:marRight w:val="0"/>
          <w:marTop w:val="0"/>
          <w:marBottom w:val="74"/>
          <w:divBdr>
            <w:top w:val="none" w:sz="0" w:space="0" w:color="auto"/>
            <w:left w:val="none" w:sz="0" w:space="0" w:color="auto"/>
            <w:bottom w:val="none" w:sz="0" w:space="0" w:color="auto"/>
            <w:right w:val="none" w:sz="0" w:space="0" w:color="auto"/>
          </w:divBdr>
        </w:div>
        <w:div w:id="1069302216">
          <w:marLeft w:val="893"/>
          <w:marRight w:val="0"/>
          <w:marTop w:val="0"/>
          <w:marBottom w:val="74"/>
          <w:divBdr>
            <w:top w:val="none" w:sz="0" w:space="0" w:color="auto"/>
            <w:left w:val="none" w:sz="0" w:space="0" w:color="auto"/>
            <w:bottom w:val="none" w:sz="0" w:space="0" w:color="auto"/>
            <w:right w:val="none" w:sz="0" w:space="0" w:color="auto"/>
          </w:divBdr>
        </w:div>
        <w:div w:id="1120684511">
          <w:marLeft w:val="446"/>
          <w:marRight w:val="0"/>
          <w:marTop w:val="0"/>
          <w:marBottom w:val="74"/>
          <w:divBdr>
            <w:top w:val="none" w:sz="0" w:space="0" w:color="auto"/>
            <w:left w:val="none" w:sz="0" w:space="0" w:color="auto"/>
            <w:bottom w:val="none" w:sz="0" w:space="0" w:color="auto"/>
            <w:right w:val="none" w:sz="0" w:space="0" w:color="auto"/>
          </w:divBdr>
        </w:div>
        <w:div w:id="1504854416">
          <w:marLeft w:val="446"/>
          <w:marRight w:val="0"/>
          <w:marTop w:val="0"/>
          <w:marBottom w:val="74"/>
          <w:divBdr>
            <w:top w:val="none" w:sz="0" w:space="0" w:color="auto"/>
            <w:left w:val="none" w:sz="0" w:space="0" w:color="auto"/>
            <w:bottom w:val="none" w:sz="0" w:space="0" w:color="auto"/>
            <w:right w:val="none" w:sz="0" w:space="0" w:color="auto"/>
          </w:divBdr>
        </w:div>
        <w:div w:id="1583296488">
          <w:marLeft w:val="446"/>
          <w:marRight w:val="0"/>
          <w:marTop w:val="0"/>
          <w:marBottom w:val="74"/>
          <w:divBdr>
            <w:top w:val="none" w:sz="0" w:space="0" w:color="auto"/>
            <w:left w:val="none" w:sz="0" w:space="0" w:color="auto"/>
            <w:bottom w:val="none" w:sz="0" w:space="0" w:color="auto"/>
            <w:right w:val="none" w:sz="0" w:space="0" w:color="auto"/>
          </w:divBdr>
        </w:div>
        <w:div w:id="1624770283">
          <w:marLeft w:val="446"/>
          <w:marRight w:val="0"/>
          <w:marTop w:val="0"/>
          <w:marBottom w:val="74"/>
          <w:divBdr>
            <w:top w:val="none" w:sz="0" w:space="0" w:color="auto"/>
            <w:left w:val="none" w:sz="0" w:space="0" w:color="auto"/>
            <w:bottom w:val="none" w:sz="0" w:space="0" w:color="auto"/>
            <w:right w:val="none" w:sz="0" w:space="0" w:color="auto"/>
          </w:divBdr>
        </w:div>
      </w:divsChild>
    </w:div>
    <w:div w:id="1783917348">
      <w:bodyDiv w:val="1"/>
      <w:marLeft w:val="0"/>
      <w:marRight w:val="0"/>
      <w:marTop w:val="0"/>
      <w:marBottom w:val="0"/>
      <w:divBdr>
        <w:top w:val="none" w:sz="0" w:space="0" w:color="auto"/>
        <w:left w:val="none" w:sz="0" w:space="0" w:color="auto"/>
        <w:bottom w:val="none" w:sz="0" w:space="0" w:color="auto"/>
        <w:right w:val="none" w:sz="0" w:space="0" w:color="auto"/>
      </w:divBdr>
    </w:div>
    <w:div w:id="1788890386">
      <w:bodyDiv w:val="1"/>
      <w:marLeft w:val="0"/>
      <w:marRight w:val="0"/>
      <w:marTop w:val="0"/>
      <w:marBottom w:val="0"/>
      <w:divBdr>
        <w:top w:val="none" w:sz="0" w:space="0" w:color="auto"/>
        <w:left w:val="none" w:sz="0" w:space="0" w:color="auto"/>
        <w:bottom w:val="none" w:sz="0" w:space="0" w:color="auto"/>
        <w:right w:val="none" w:sz="0" w:space="0" w:color="auto"/>
      </w:divBdr>
    </w:div>
    <w:div w:id="1794403448">
      <w:bodyDiv w:val="1"/>
      <w:marLeft w:val="0"/>
      <w:marRight w:val="0"/>
      <w:marTop w:val="0"/>
      <w:marBottom w:val="0"/>
      <w:divBdr>
        <w:top w:val="none" w:sz="0" w:space="0" w:color="auto"/>
        <w:left w:val="none" w:sz="0" w:space="0" w:color="auto"/>
        <w:bottom w:val="none" w:sz="0" w:space="0" w:color="auto"/>
        <w:right w:val="none" w:sz="0" w:space="0" w:color="auto"/>
      </w:divBdr>
    </w:div>
    <w:div w:id="1794709920">
      <w:bodyDiv w:val="1"/>
      <w:marLeft w:val="0"/>
      <w:marRight w:val="0"/>
      <w:marTop w:val="0"/>
      <w:marBottom w:val="0"/>
      <w:divBdr>
        <w:top w:val="none" w:sz="0" w:space="0" w:color="auto"/>
        <w:left w:val="none" w:sz="0" w:space="0" w:color="auto"/>
        <w:bottom w:val="none" w:sz="0" w:space="0" w:color="auto"/>
        <w:right w:val="none" w:sz="0" w:space="0" w:color="auto"/>
      </w:divBdr>
      <w:divsChild>
        <w:div w:id="172574374">
          <w:marLeft w:val="547"/>
          <w:marRight w:val="0"/>
          <w:marTop w:val="0"/>
          <w:marBottom w:val="0"/>
          <w:divBdr>
            <w:top w:val="none" w:sz="0" w:space="0" w:color="auto"/>
            <w:left w:val="none" w:sz="0" w:space="0" w:color="auto"/>
            <w:bottom w:val="none" w:sz="0" w:space="0" w:color="auto"/>
            <w:right w:val="none" w:sz="0" w:space="0" w:color="auto"/>
          </w:divBdr>
        </w:div>
      </w:divsChild>
    </w:div>
    <w:div w:id="1810123146">
      <w:bodyDiv w:val="1"/>
      <w:marLeft w:val="0"/>
      <w:marRight w:val="0"/>
      <w:marTop w:val="0"/>
      <w:marBottom w:val="0"/>
      <w:divBdr>
        <w:top w:val="none" w:sz="0" w:space="0" w:color="auto"/>
        <w:left w:val="none" w:sz="0" w:space="0" w:color="auto"/>
        <w:bottom w:val="none" w:sz="0" w:space="0" w:color="auto"/>
        <w:right w:val="none" w:sz="0" w:space="0" w:color="auto"/>
      </w:divBdr>
      <w:divsChild>
        <w:div w:id="169881997">
          <w:marLeft w:val="893"/>
          <w:marRight w:val="0"/>
          <w:marTop w:val="0"/>
          <w:marBottom w:val="74"/>
          <w:divBdr>
            <w:top w:val="none" w:sz="0" w:space="0" w:color="auto"/>
            <w:left w:val="none" w:sz="0" w:space="0" w:color="auto"/>
            <w:bottom w:val="none" w:sz="0" w:space="0" w:color="auto"/>
            <w:right w:val="none" w:sz="0" w:space="0" w:color="auto"/>
          </w:divBdr>
        </w:div>
        <w:div w:id="1012104762">
          <w:marLeft w:val="893"/>
          <w:marRight w:val="0"/>
          <w:marTop w:val="0"/>
          <w:marBottom w:val="74"/>
          <w:divBdr>
            <w:top w:val="none" w:sz="0" w:space="0" w:color="auto"/>
            <w:left w:val="none" w:sz="0" w:space="0" w:color="auto"/>
            <w:bottom w:val="none" w:sz="0" w:space="0" w:color="auto"/>
            <w:right w:val="none" w:sz="0" w:space="0" w:color="auto"/>
          </w:divBdr>
        </w:div>
        <w:div w:id="1183009969">
          <w:marLeft w:val="446"/>
          <w:marRight w:val="0"/>
          <w:marTop w:val="0"/>
          <w:marBottom w:val="74"/>
          <w:divBdr>
            <w:top w:val="none" w:sz="0" w:space="0" w:color="auto"/>
            <w:left w:val="none" w:sz="0" w:space="0" w:color="auto"/>
            <w:bottom w:val="none" w:sz="0" w:space="0" w:color="auto"/>
            <w:right w:val="none" w:sz="0" w:space="0" w:color="auto"/>
          </w:divBdr>
        </w:div>
        <w:div w:id="1449661954">
          <w:marLeft w:val="1325"/>
          <w:marRight w:val="0"/>
          <w:marTop w:val="0"/>
          <w:marBottom w:val="74"/>
          <w:divBdr>
            <w:top w:val="none" w:sz="0" w:space="0" w:color="auto"/>
            <w:left w:val="none" w:sz="0" w:space="0" w:color="auto"/>
            <w:bottom w:val="none" w:sz="0" w:space="0" w:color="auto"/>
            <w:right w:val="none" w:sz="0" w:space="0" w:color="auto"/>
          </w:divBdr>
        </w:div>
        <w:div w:id="1834222127">
          <w:marLeft w:val="893"/>
          <w:marRight w:val="0"/>
          <w:marTop w:val="0"/>
          <w:marBottom w:val="74"/>
          <w:divBdr>
            <w:top w:val="none" w:sz="0" w:space="0" w:color="auto"/>
            <w:left w:val="none" w:sz="0" w:space="0" w:color="auto"/>
            <w:bottom w:val="none" w:sz="0" w:space="0" w:color="auto"/>
            <w:right w:val="none" w:sz="0" w:space="0" w:color="auto"/>
          </w:divBdr>
        </w:div>
        <w:div w:id="2029867904">
          <w:marLeft w:val="446"/>
          <w:marRight w:val="0"/>
          <w:marTop w:val="0"/>
          <w:marBottom w:val="74"/>
          <w:divBdr>
            <w:top w:val="none" w:sz="0" w:space="0" w:color="auto"/>
            <w:left w:val="none" w:sz="0" w:space="0" w:color="auto"/>
            <w:bottom w:val="none" w:sz="0" w:space="0" w:color="auto"/>
            <w:right w:val="none" w:sz="0" w:space="0" w:color="auto"/>
          </w:divBdr>
        </w:div>
      </w:divsChild>
    </w:div>
    <w:div w:id="1825658836">
      <w:bodyDiv w:val="1"/>
      <w:marLeft w:val="0"/>
      <w:marRight w:val="0"/>
      <w:marTop w:val="0"/>
      <w:marBottom w:val="0"/>
      <w:divBdr>
        <w:top w:val="none" w:sz="0" w:space="0" w:color="auto"/>
        <w:left w:val="none" w:sz="0" w:space="0" w:color="auto"/>
        <w:bottom w:val="none" w:sz="0" w:space="0" w:color="auto"/>
        <w:right w:val="none" w:sz="0" w:space="0" w:color="auto"/>
      </w:divBdr>
    </w:div>
    <w:div w:id="1834686223">
      <w:bodyDiv w:val="1"/>
      <w:marLeft w:val="0"/>
      <w:marRight w:val="0"/>
      <w:marTop w:val="0"/>
      <w:marBottom w:val="0"/>
      <w:divBdr>
        <w:top w:val="none" w:sz="0" w:space="0" w:color="auto"/>
        <w:left w:val="none" w:sz="0" w:space="0" w:color="auto"/>
        <w:bottom w:val="none" w:sz="0" w:space="0" w:color="auto"/>
        <w:right w:val="none" w:sz="0" w:space="0" w:color="auto"/>
      </w:divBdr>
    </w:div>
    <w:div w:id="1873766495">
      <w:bodyDiv w:val="1"/>
      <w:marLeft w:val="0"/>
      <w:marRight w:val="0"/>
      <w:marTop w:val="0"/>
      <w:marBottom w:val="0"/>
      <w:divBdr>
        <w:top w:val="none" w:sz="0" w:space="0" w:color="auto"/>
        <w:left w:val="none" w:sz="0" w:space="0" w:color="auto"/>
        <w:bottom w:val="none" w:sz="0" w:space="0" w:color="auto"/>
        <w:right w:val="none" w:sz="0" w:space="0" w:color="auto"/>
      </w:divBdr>
    </w:div>
    <w:div w:id="1891191870">
      <w:bodyDiv w:val="1"/>
      <w:marLeft w:val="0"/>
      <w:marRight w:val="0"/>
      <w:marTop w:val="0"/>
      <w:marBottom w:val="0"/>
      <w:divBdr>
        <w:top w:val="none" w:sz="0" w:space="0" w:color="auto"/>
        <w:left w:val="none" w:sz="0" w:space="0" w:color="auto"/>
        <w:bottom w:val="none" w:sz="0" w:space="0" w:color="auto"/>
        <w:right w:val="none" w:sz="0" w:space="0" w:color="auto"/>
      </w:divBdr>
      <w:divsChild>
        <w:div w:id="626622139">
          <w:marLeft w:val="979"/>
          <w:marRight w:val="0"/>
          <w:marTop w:val="0"/>
          <w:marBottom w:val="40"/>
          <w:divBdr>
            <w:top w:val="none" w:sz="0" w:space="0" w:color="auto"/>
            <w:left w:val="none" w:sz="0" w:space="0" w:color="auto"/>
            <w:bottom w:val="none" w:sz="0" w:space="0" w:color="auto"/>
            <w:right w:val="none" w:sz="0" w:space="0" w:color="auto"/>
          </w:divBdr>
        </w:div>
      </w:divsChild>
    </w:div>
    <w:div w:id="1901087635">
      <w:bodyDiv w:val="1"/>
      <w:marLeft w:val="0"/>
      <w:marRight w:val="0"/>
      <w:marTop w:val="0"/>
      <w:marBottom w:val="0"/>
      <w:divBdr>
        <w:top w:val="none" w:sz="0" w:space="0" w:color="auto"/>
        <w:left w:val="none" w:sz="0" w:space="0" w:color="auto"/>
        <w:bottom w:val="none" w:sz="0" w:space="0" w:color="auto"/>
        <w:right w:val="none" w:sz="0" w:space="0" w:color="auto"/>
      </w:divBdr>
    </w:div>
    <w:div w:id="1908764018">
      <w:bodyDiv w:val="1"/>
      <w:marLeft w:val="0"/>
      <w:marRight w:val="0"/>
      <w:marTop w:val="0"/>
      <w:marBottom w:val="0"/>
      <w:divBdr>
        <w:top w:val="none" w:sz="0" w:space="0" w:color="auto"/>
        <w:left w:val="none" w:sz="0" w:space="0" w:color="auto"/>
        <w:bottom w:val="none" w:sz="0" w:space="0" w:color="auto"/>
        <w:right w:val="none" w:sz="0" w:space="0" w:color="auto"/>
      </w:divBdr>
    </w:div>
    <w:div w:id="1968050044">
      <w:bodyDiv w:val="1"/>
      <w:marLeft w:val="0"/>
      <w:marRight w:val="0"/>
      <w:marTop w:val="0"/>
      <w:marBottom w:val="0"/>
      <w:divBdr>
        <w:top w:val="none" w:sz="0" w:space="0" w:color="auto"/>
        <w:left w:val="none" w:sz="0" w:space="0" w:color="auto"/>
        <w:bottom w:val="none" w:sz="0" w:space="0" w:color="auto"/>
        <w:right w:val="none" w:sz="0" w:space="0" w:color="auto"/>
      </w:divBdr>
    </w:div>
    <w:div w:id="1974287014">
      <w:bodyDiv w:val="1"/>
      <w:marLeft w:val="0"/>
      <w:marRight w:val="0"/>
      <w:marTop w:val="0"/>
      <w:marBottom w:val="0"/>
      <w:divBdr>
        <w:top w:val="none" w:sz="0" w:space="0" w:color="auto"/>
        <w:left w:val="none" w:sz="0" w:space="0" w:color="auto"/>
        <w:bottom w:val="none" w:sz="0" w:space="0" w:color="auto"/>
        <w:right w:val="none" w:sz="0" w:space="0" w:color="auto"/>
      </w:divBdr>
    </w:div>
    <w:div w:id="2019426795">
      <w:bodyDiv w:val="1"/>
      <w:marLeft w:val="0"/>
      <w:marRight w:val="0"/>
      <w:marTop w:val="0"/>
      <w:marBottom w:val="0"/>
      <w:divBdr>
        <w:top w:val="none" w:sz="0" w:space="0" w:color="auto"/>
        <w:left w:val="none" w:sz="0" w:space="0" w:color="auto"/>
        <w:bottom w:val="none" w:sz="0" w:space="0" w:color="auto"/>
        <w:right w:val="none" w:sz="0" w:space="0" w:color="auto"/>
      </w:divBdr>
    </w:div>
    <w:div w:id="2038920316">
      <w:bodyDiv w:val="1"/>
      <w:marLeft w:val="0"/>
      <w:marRight w:val="0"/>
      <w:marTop w:val="0"/>
      <w:marBottom w:val="0"/>
      <w:divBdr>
        <w:top w:val="none" w:sz="0" w:space="0" w:color="auto"/>
        <w:left w:val="none" w:sz="0" w:space="0" w:color="auto"/>
        <w:bottom w:val="none" w:sz="0" w:space="0" w:color="auto"/>
        <w:right w:val="none" w:sz="0" w:space="0" w:color="auto"/>
      </w:divBdr>
    </w:div>
    <w:div w:id="2042440404">
      <w:bodyDiv w:val="1"/>
      <w:marLeft w:val="0"/>
      <w:marRight w:val="0"/>
      <w:marTop w:val="0"/>
      <w:marBottom w:val="0"/>
      <w:divBdr>
        <w:top w:val="none" w:sz="0" w:space="0" w:color="auto"/>
        <w:left w:val="none" w:sz="0" w:space="0" w:color="auto"/>
        <w:bottom w:val="none" w:sz="0" w:space="0" w:color="auto"/>
        <w:right w:val="none" w:sz="0" w:space="0" w:color="auto"/>
      </w:divBdr>
    </w:div>
    <w:div w:id="2045207563">
      <w:bodyDiv w:val="1"/>
      <w:marLeft w:val="0"/>
      <w:marRight w:val="0"/>
      <w:marTop w:val="0"/>
      <w:marBottom w:val="0"/>
      <w:divBdr>
        <w:top w:val="none" w:sz="0" w:space="0" w:color="auto"/>
        <w:left w:val="none" w:sz="0" w:space="0" w:color="auto"/>
        <w:bottom w:val="none" w:sz="0" w:space="0" w:color="auto"/>
        <w:right w:val="none" w:sz="0" w:space="0" w:color="auto"/>
      </w:divBdr>
    </w:div>
    <w:div w:id="2068264007">
      <w:bodyDiv w:val="1"/>
      <w:marLeft w:val="0"/>
      <w:marRight w:val="0"/>
      <w:marTop w:val="0"/>
      <w:marBottom w:val="0"/>
      <w:divBdr>
        <w:top w:val="none" w:sz="0" w:space="0" w:color="auto"/>
        <w:left w:val="none" w:sz="0" w:space="0" w:color="auto"/>
        <w:bottom w:val="none" w:sz="0" w:space="0" w:color="auto"/>
        <w:right w:val="none" w:sz="0" w:space="0" w:color="auto"/>
      </w:divBdr>
    </w:div>
    <w:div w:id="2075541613">
      <w:bodyDiv w:val="1"/>
      <w:marLeft w:val="0"/>
      <w:marRight w:val="0"/>
      <w:marTop w:val="0"/>
      <w:marBottom w:val="0"/>
      <w:divBdr>
        <w:top w:val="none" w:sz="0" w:space="0" w:color="auto"/>
        <w:left w:val="none" w:sz="0" w:space="0" w:color="auto"/>
        <w:bottom w:val="none" w:sz="0" w:space="0" w:color="auto"/>
        <w:right w:val="none" w:sz="0" w:space="0" w:color="auto"/>
      </w:divBdr>
    </w:div>
    <w:div w:id="21196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ranalliance.atlassian.net/wiki/download/attachments/1153105937/CAL-2021-01-19%20ORAN%20Reference%20Points%20and%20Network%20Limits.pptx?api=v2" TargetMode="Externa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hart" Target="charts/chart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oranalliance.atlassian.net/wiki/download/attachments/1113490250/O-RAN-WG4.CUS.0-v06.00.00_tc.docx?api=v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oranalliance.atlassian.net/wiki/download/attachments/1153105937/CAL-2021-01-19%20ORAN%20Reference%20Points%20and%20Network%20Limits.pptx?api=v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https://calnexsolutions-my.sharepoint.com/personal/tim_frost_calnexsol_com/Documents/Standards%20work/ORAN/ORAN%20Masks%20C2%20config%20v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calnexsolutions-my.sharepoint.com/personal/tim_frost_calnexsol_com/Documents/Standards%20work/ORAN/ORAN%20Masks%20C2%20config%20v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18830526294841E-2"/>
          <c:y val="8.6638806948541466E-2"/>
          <c:w val="0.82313373507912735"/>
          <c:h val="0.75253359554244503"/>
        </c:manualLayout>
      </c:layout>
      <c:scatterChart>
        <c:scatterStyle val="smoothMarker"/>
        <c:varyColors val="0"/>
        <c:ser>
          <c:idx val="5"/>
          <c:order val="2"/>
          <c:tx>
            <c:v>5ppb Frequency Accuracy</c:v>
          </c:tx>
          <c:spPr>
            <a:ln w="15875" cap="rnd">
              <a:solidFill>
                <a:schemeClr val="accent4"/>
              </a:solidFill>
              <a:prstDash val="lgDashDot"/>
              <a:round/>
            </a:ln>
            <a:effectLst/>
          </c:spPr>
          <c:marker>
            <c:symbol val="none"/>
          </c:marker>
          <c:xVal>
            <c:numRef>
              <c:f>'O-DU Output'!$A$5:$A$125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f>'O-DU Output'!$P$5:$P$125</c:f>
              <c:numCache>
                <c:formatCode>0.00</c:formatCode>
                <c:ptCount val="121"/>
                <c:pt idx="0">
                  <c:v>0.05</c:v>
                </c:pt>
                <c:pt idx="1">
                  <c:v>5.610092271509818E-2</c:v>
                </c:pt>
                <c:pt idx="2">
                  <c:v>6.2946270589708378E-2</c:v>
                </c:pt>
                <c:pt idx="3">
                  <c:v>7.0626877231137739E-2</c:v>
                </c:pt>
                <c:pt idx="4">
                  <c:v>7.9244659623055713E-2</c:v>
                </c:pt>
                <c:pt idx="5">
                  <c:v>8.8913970501946188E-2</c:v>
                </c:pt>
                <c:pt idx="6">
                  <c:v>9.9763115748444042E-2</c:v>
                </c:pt>
                <c:pt idx="7">
                  <c:v>0.11193605692841707</c:v>
                </c:pt>
                <c:pt idx="8">
                  <c:v>0.12559432157547912</c:v>
                </c:pt>
                <c:pt idx="9">
                  <c:v>0.14091914656322282</c:v>
                </c:pt>
                <c:pt idx="10">
                  <c:v>0.15811388300841914</c:v>
                </c:pt>
                <c:pt idx="11">
                  <c:v>0.17740669461678793</c:v>
                </c:pt>
                <c:pt idx="12">
                  <c:v>0.19905358527674888</c:v>
                </c:pt>
                <c:pt idx="13">
                  <c:v>0.22334179607548188</c:v>
                </c:pt>
                <c:pt idx="14">
                  <c:v>0.25059361681363651</c:v>
                </c:pt>
                <c:pt idx="15">
                  <c:v>0.28117066259517498</c:v>
                </c:pt>
                <c:pt idx="16">
                  <c:v>0.31547867224009718</c:v>
                </c:pt>
                <c:pt idx="17">
                  <c:v>0.35397289219206962</c:v>
                </c:pt>
                <c:pt idx="18">
                  <c:v>0.39716411736214158</c:v>
                </c:pt>
                <c:pt idx="19">
                  <c:v>0.44562546906687373</c:v>
                </c:pt>
                <c:pt idx="20">
                  <c:v>0.50000000000000111</c:v>
                </c:pt>
                <c:pt idx="21">
                  <c:v>0.561009227150983</c:v>
                </c:pt>
                <c:pt idx="22">
                  <c:v>0.6294627058970852</c:v>
                </c:pt>
                <c:pt idx="23">
                  <c:v>0.70626877231137908</c:v>
                </c:pt>
                <c:pt idx="24">
                  <c:v>0.79244659623055891</c:v>
                </c:pt>
                <c:pt idx="25">
                  <c:v>0.88913970501946393</c:v>
                </c:pt>
                <c:pt idx="26">
                  <c:v>0.99763115748444275</c:v>
                </c:pt>
                <c:pt idx="27">
                  <c:v>1.1193605692841733</c:v>
                </c:pt>
                <c:pt idx="28">
                  <c:v>1.2559432157547938</c:v>
                </c:pt>
                <c:pt idx="29">
                  <c:v>1.4091914656322315</c:v>
                </c:pt>
                <c:pt idx="30">
                  <c:v>1.5811388300841949</c:v>
                </c:pt>
                <c:pt idx="31">
                  <c:v>1.7740669461678835</c:v>
                </c:pt>
                <c:pt idx="32">
                  <c:v>1.9905358527674935</c:v>
                </c:pt>
                <c:pt idx="33">
                  <c:v>2.2334179607548239</c:v>
                </c:pt>
                <c:pt idx="34">
                  <c:v>2.5059361681363712</c:v>
                </c:pt>
                <c:pt idx="35">
                  <c:v>2.8117066259517562</c:v>
                </c:pt>
                <c:pt idx="36">
                  <c:v>3.1547867224009791</c:v>
                </c:pt>
                <c:pt idx="37">
                  <c:v>3.5397289219207044</c:v>
                </c:pt>
                <c:pt idx="38">
                  <c:v>3.9716411736214248</c:v>
                </c:pt>
                <c:pt idx="39">
                  <c:v>4.4562546906687475</c:v>
                </c:pt>
                <c:pt idx="40">
                  <c:v>5.0000000000000222</c:v>
                </c:pt>
                <c:pt idx="41">
                  <c:v>5.610092271509842</c:v>
                </c:pt>
                <c:pt idx="42">
                  <c:v>6.2946270589708657</c:v>
                </c:pt>
                <c:pt idx="43">
                  <c:v>7.0626877231138057</c:v>
                </c:pt>
                <c:pt idx="44">
                  <c:v>7.9244659623056055</c:v>
                </c:pt>
                <c:pt idx="45">
                  <c:v>8.8913970501946586</c:v>
                </c:pt>
                <c:pt idx="46">
                  <c:v>9.9763115748444484</c:v>
                </c:pt>
                <c:pt idx="47">
                  <c:v>11.193605692841757</c:v>
                </c:pt>
                <c:pt idx="48">
                  <c:v>12.559432157547967</c:v>
                </c:pt>
                <c:pt idx="49">
                  <c:v>14.091914656322347</c:v>
                </c:pt>
                <c:pt idx="50">
                  <c:v>15.811388300841983</c:v>
                </c:pt>
                <c:pt idx="51">
                  <c:v>17.740669461678873</c:v>
                </c:pt>
                <c:pt idx="52">
                  <c:v>19.905358527674977</c:v>
                </c:pt>
                <c:pt idx="53">
                  <c:v>22.334179607548286</c:v>
                </c:pt>
                <c:pt idx="54">
                  <c:v>25.059361681363765</c:v>
                </c:pt>
                <c:pt idx="55">
                  <c:v>28.117066259517625</c:v>
                </c:pt>
                <c:pt idx="56">
                  <c:v>31.547867224009856</c:v>
                </c:pt>
                <c:pt idx="57">
                  <c:v>35.397289219207117</c:v>
                </c:pt>
                <c:pt idx="58">
                  <c:v>39.716411736214333</c:v>
                </c:pt>
                <c:pt idx="59">
                  <c:v>44.562546906687572</c:v>
                </c:pt>
                <c:pt idx="60">
                  <c:v>50.000000000000341</c:v>
                </c:pt>
                <c:pt idx="61">
                  <c:v>56.100922715098555</c:v>
                </c:pt>
                <c:pt idx="62">
                  <c:v>62.946270589708803</c:v>
                </c:pt>
                <c:pt idx="63">
                  <c:v>70.626877231138224</c:v>
                </c:pt>
                <c:pt idx="64">
                  <c:v>79.244659623056236</c:v>
                </c:pt>
                <c:pt idx="65">
                  <c:v>88.913970501946778</c:v>
                </c:pt>
                <c:pt idx="66">
                  <c:v>99.763115748444719</c:v>
                </c:pt>
                <c:pt idx="67">
                  <c:v>111.93605692841783</c:v>
                </c:pt>
                <c:pt idx="68">
                  <c:v>125.59432157547997</c:v>
                </c:pt>
                <c:pt idx="69">
                  <c:v>140.91914656322379</c:v>
                </c:pt>
                <c:pt idx="70">
                  <c:v>158.1138830084202</c:v>
                </c:pt>
                <c:pt idx="71">
                  <c:v>177.40669461678914</c:v>
                </c:pt>
                <c:pt idx="72">
                  <c:v>199.0535852767502</c:v>
                </c:pt>
                <c:pt idx="73">
                  <c:v>223.34179607548336</c:v>
                </c:pt>
                <c:pt idx="74">
                  <c:v>250.59361681363816</c:v>
                </c:pt>
                <c:pt idx="75">
                  <c:v>281.17066259517685</c:v>
                </c:pt>
                <c:pt idx="76">
                  <c:v>315.47867224009923</c:v>
                </c:pt>
                <c:pt idx="77">
                  <c:v>353.97289219207198</c:v>
                </c:pt>
                <c:pt idx="78">
                  <c:v>397.16411736214417</c:v>
                </c:pt>
                <c:pt idx="79">
                  <c:v>445.62546906687663</c:v>
                </c:pt>
                <c:pt idx="80">
                  <c:v>500.00000000000443</c:v>
                </c:pt>
                <c:pt idx="81">
                  <c:v>561.00922715098682</c:v>
                </c:pt>
                <c:pt idx="82">
                  <c:v>629.46270589708934</c:v>
                </c:pt>
                <c:pt idx="83">
                  <c:v>706.2687723113836</c:v>
                </c:pt>
                <c:pt idx="84">
                  <c:v>792.44659623056407</c:v>
                </c:pt>
                <c:pt idx="85">
                  <c:v>889.13970501946983</c:v>
                </c:pt>
                <c:pt idx="86">
                  <c:v>997.63115748444932</c:v>
                </c:pt>
                <c:pt idx="87">
                  <c:v>1119.3605692841807</c:v>
                </c:pt>
                <c:pt idx="88">
                  <c:v>1255.9432157548022</c:v>
                </c:pt>
                <c:pt idx="89">
                  <c:v>1409.1914656322408</c:v>
                </c:pt>
                <c:pt idx="90">
                  <c:v>1581.1388300842054</c:v>
                </c:pt>
                <c:pt idx="91">
                  <c:v>1774.0669461678951</c:v>
                </c:pt>
                <c:pt idx="92">
                  <c:v>1990.5358527675066</c:v>
                </c:pt>
                <c:pt idx="93">
                  <c:v>2233.4179607548385</c:v>
                </c:pt>
                <c:pt idx="94">
                  <c:v>2505.9361681363876</c:v>
                </c:pt>
                <c:pt idx="95">
                  <c:v>2811.7066259517751</c:v>
                </c:pt>
                <c:pt idx="96">
                  <c:v>3154.7867224010001</c:v>
                </c:pt>
                <c:pt idx="97">
                  <c:v>3539.7289219207282</c:v>
                </c:pt>
                <c:pt idx="98">
                  <c:v>3971.6411736214513</c:v>
                </c:pt>
                <c:pt idx="99">
                  <c:v>4456.2546906687767</c:v>
                </c:pt>
                <c:pt idx="100">
                  <c:v>5000.0000000000564</c:v>
                </c:pt>
                <c:pt idx="101">
                  <c:v>5610.0922715098804</c:v>
                </c:pt>
                <c:pt idx="102">
                  <c:v>6294.6270589709084</c:v>
                </c:pt>
                <c:pt idx="103">
                  <c:v>7062.6877231138533</c:v>
                </c:pt>
                <c:pt idx="104">
                  <c:v>7924.4659623056596</c:v>
                </c:pt>
                <c:pt idx="105">
                  <c:v>8891.3970501947188</c:v>
                </c:pt>
                <c:pt idx="106">
                  <c:v>9976.3115748445161</c:v>
                </c:pt>
                <c:pt idx="107">
                  <c:v>11193.605692841833</c:v>
                </c:pt>
                <c:pt idx="108">
                  <c:v>12559.432157548054</c:v>
                </c:pt>
                <c:pt idx="109">
                  <c:v>14091.914656322442</c:v>
                </c:pt>
                <c:pt idx="110">
                  <c:v>15811.388300842093</c:v>
                </c:pt>
                <c:pt idx="111">
                  <c:v>17740.669461678994</c:v>
                </c:pt>
                <c:pt idx="112">
                  <c:v>19905.358527675115</c:v>
                </c:pt>
                <c:pt idx="113">
                  <c:v>22334.179607548438</c:v>
                </c:pt>
                <c:pt idx="114">
                  <c:v>25059.361681363935</c:v>
                </c:pt>
                <c:pt idx="115">
                  <c:v>28117.066259517815</c:v>
                </c:pt>
                <c:pt idx="116">
                  <c:v>31547.867224010071</c:v>
                </c:pt>
                <c:pt idx="117">
                  <c:v>35397.289219207356</c:v>
                </c:pt>
                <c:pt idx="118">
                  <c:v>39716.411736214592</c:v>
                </c:pt>
                <c:pt idx="119">
                  <c:v>44562.546906687865</c:v>
                </c:pt>
                <c:pt idx="120">
                  <c:v>50000.000000000662</c:v>
                </c:pt>
              </c:numCache>
            </c:numRef>
          </c:yVal>
          <c:smooth val="0"/>
          <c:extLst xmlns:c15="http://schemas.microsoft.com/office/drawing/2012/chart">
            <c:ext xmlns:c16="http://schemas.microsoft.com/office/drawing/2014/chart" uri="{C3380CC4-5D6E-409C-BE32-E72D297353CC}">
              <c16:uniqueId val="{00000000-2958-4AD2-8CE6-EDF1FB2258B8}"/>
            </c:ext>
          </c:extLst>
        </c:ser>
        <c:ser>
          <c:idx val="9"/>
          <c:order val="8"/>
          <c:tx>
            <c:strRef>
              <c:f>'O-DU Output'!$L$4</c:f>
              <c:strCache>
                <c:ptCount val="1"/>
                <c:pt idx="0">
                  <c:v>O-DU Output Class B (unfiltered, APTS)</c:v>
                </c:pt>
              </c:strCache>
              <c:extLst xmlns:c15="http://schemas.microsoft.com/office/drawing/2012/chart"/>
            </c:strRef>
          </c:tx>
          <c:spPr>
            <a:ln w="19050" cap="rnd">
              <a:solidFill>
                <a:schemeClr val="accent5">
                  <a:lumMod val="75000"/>
                </a:schemeClr>
              </a:solidFill>
              <a:prstDash val="lgDash"/>
              <a:round/>
            </a:ln>
            <a:effectLst/>
          </c:spPr>
          <c:marker>
            <c:symbol val="none"/>
          </c:marker>
          <c:xVal>
            <c:numRef>
              <c:f>'O-DU Output'!$A$5:$A$125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extLst xmlns:c15="http://schemas.microsoft.com/office/drawing/2012/chart"/>
            </c:numRef>
          </c:xVal>
          <c:yVal>
            <c:numRef>
              <c:f>'O-DU Output'!$L$5:$L$125</c:f>
              <c:numCache>
                <c:formatCode>General</c:formatCode>
                <c:ptCount val="121"/>
                <c:pt idx="16" formatCode="0.00">
                  <c:v>16.23097298142963</c:v>
                </c:pt>
                <c:pt idx="17" formatCode="0.00">
                  <c:v>16.269467201381602</c:v>
                </c:pt>
                <c:pt idx="18" formatCode="0.00">
                  <c:v>16.312658426551675</c:v>
                </c:pt>
                <c:pt idx="19" formatCode="0.00">
                  <c:v>16.361119778256406</c:v>
                </c:pt>
                <c:pt idx="20" formatCode="0.00">
                  <c:v>16.415494309189533</c:v>
                </c:pt>
                <c:pt idx="21" formatCode="0.00">
                  <c:v>16.476503536340516</c:v>
                </c:pt>
                <c:pt idx="22" formatCode="0.00">
                  <c:v>16.54495701508662</c:v>
                </c:pt>
                <c:pt idx="23" formatCode="0.00">
                  <c:v>16.621763081500912</c:v>
                </c:pt>
                <c:pt idx="24" formatCode="0.00">
                  <c:v>16.707940905420092</c:v>
                </c:pt>
                <c:pt idx="25" formatCode="0.00">
                  <c:v>16.804634014208997</c:v>
                </c:pt>
                <c:pt idx="26" formatCode="0.00">
                  <c:v>16.913125466673975</c:v>
                </c:pt>
                <c:pt idx="27" formatCode="0.00">
                  <c:v>17.034854878473705</c:v>
                </c:pt>
                <c:pt idx="28" formatCode="0.00">
                  <c:v>17.171437524944327</c:v>
                </c:pt>
                <c:pt idx="29" formatCode="0.00">
                  <c:v>17.324685774821766</c:v>
                </c:pt>
                <c:pt idx="30" formatCode="0.00">
                  <c:v>17.49663313927373</c:v>
                </c:pt>
                <c:pt idx="31" formatCode="0.00">
                  <c:v>17.689561255357418</c:v>
                </c:pt>
                <c:pt idx="32" formatCode="0.00">
                  <c:v>17.906030161957027</c:v>
                </c:pt>
                <c:pt idx="33" formatCode="0.00">
                  <c:v>18.148912269944358</c:v>
                </c:pt>
                <c:pt idx="34" formatCode="0.00">
                  <c:v>18.421430477325906</c:v>
                </c:pt>
                <c:pt idx="35" formatCode="0.00">
                  <c:v>18.72720093514129</c:v>
                </c:pt>
                <c:pt idx="36" formatCode="0.00">
                  <c:v>19.070281031590511</c:v>
                </c:pt>
                <c:pt idx="37" formatCode="0.00">
                  <c:v>19.455223231110239</c:v>
                </c:pt>
                <c:pt idx="38" formatCode="0.00">
                  <c:v>19.887135482810958</c:v>
                </c:pt>
                <c:pt idx="39" formatCode="0.00">
                  <c:v>20.37174899985828</c:v>
                </c:pt>
                <c:pt idx="40" formatCode="0.00">
                  <c:v>20.915494309189555</c:v>
                </c:pt>
                <c:pt idx="41" formatCode="0.00">
                  <c:v>21.525586580699375</c:v>
                </c:pt>
                <c:pt idx="42" formatCode="0.00">
                  <c:v>22.210121368160401</c:v>
                </c:pt>
                <c:pt idx="43" formatCode="0.00">
                  <c:v>22.978182032303337</c:v>
                </c:pt>
                <c:pt idx="44" formatCode="0.00">
                  <c:v>23.839960271495137</c:v>
                </c:pt>
                <c:pt idx="45" formatCode="0.00">
                  <c:v>24.806891359384192</c:v>
                </c:pt>
                <c:pt idx="46" formatCode="0.00">
                  <c:v>25.891805884033982</c:v>
                </c:pt>
                <c:pt idx="47" formatCode="0.00">
                  <c:v>27.10910000203129</c:v>
                </c:pt>
                <c:pt idx="48" formatCode="0.00">
                  <c:v>28.4749264667375</c:v>
                </c:pt>
                <c:pt idx="49" formatCode="0.00">
                  <c:v>30.007408965511878</c:v>
                </c:pt>
                <c:pt idx="50" formatCode="0.00">
                  <c:v>31.726882610031517</c:v>
                </c:pt>
                <c:pt idx="51" formatCode="0.00">
                  <c:v>33.656163770868403</c:v>
                </c:pt>
                <c:pt idx="52" formatCode="0.00">
                  <c:v>35.82085283686451</c:v>
                </c:pt>
                <c:pt idx="53" formatCode="0.00">
                  <c:v>38.249673916737819</c:v>
                </c:pt>
                <c:pt idx="54" formatCode="0.00">
                  <c:v>40.974855990553294</c:v>
                </c:pt>
                <c:pt idx="55" formatCode="0.00">
                  <c:v>44.032560568707154</c:v>
                </c:pt>
                <c:pt idx="56" formatCode="0.00">
                  <c:v>47.463361533199389</c:v>
                </c:pt>
                <c:pt idx="57" formatCode="0.00">
                  <c:v>51.31278352839665</c:v>
                </c:pt>
                <c:pt idx="58" formatCode="0.00">
                  <c:v>55.631906045403866</c:v>
                </c:pt>
                <c:pt idx="59" formatCode="0.00">
                  <c:v>60.478041215877106</c:v>
                </c:pt>
                <c:pt idx="60" formatCode="0.00">
                  <c:v>65.915494309189882</c:v>
                </c:pt>
                <c:pt idx="61" formatCode="0.00">
                  <c:v>72.016417024288089</c:v>
                </c:pt>
                <c:pt idx="62" formatCode="0.00">
                  <c:v>78.861764898898343</c:v>
                </c:pt>
                <c:pt idx="63" formatCode="0.00">
                  <c:v>86.542371540327764</c:v>
                </c:pt>
                <c:pt idx="64" formatCode="0.00">
                  <c:v>95.160153932245777</c:v>
                </c:pt>
                <c:pt idx="65" formatCode="0.00">
                  <c:v>104.82946481113632</c:v>
                </c:pt>
                <c:pt idx="66" formatCode="0.00">
                  <c:v>115.67861005763424</c:v>
                </c:pt>
                <c:pt idx="67" formatCode="0.00">
                  <c:v>127.85155123760737</c:v>
                </c:pt>
                <c:pt idx="68" formatCode="0.00">
                  <c:v>141.50981588466951</c:v>
                </c:pt>
                <c:pt idx="69" formatCode="0.00">
                  <c:v>156.83464087241333</c:v>
                </c:pt>
                <c:pt idx="70" formatCode="0.00">
                  <c:v>174.02937731760974</c:v>
                </c:pt>
                <c:pt idx="71" formatCode="0.00">
                  <c:v>193.32218892597868</c:v>
                </c:pt>
                <c:pt idx="72" formatCode="0.00">
                  <c:v>214.96907958593974</c:v>
                </c:pt>
                <c:pt idx="73" formatCode="0.00">
                  <c:v>239.2572903846729</c:v>
                </c:pt>
                <c:pt idx="74" formatCode="0.00">
                  <c:v>266.50911112282768</c:v>
                </c:pt>
                <c:pt idx="75" formatCode="0.00">
                  <c:v>297.08615690436636</c:v>
                </c:pt>
                <c:pt idx="76" formatCode="0.00">
                  <c:v>331.39416654928874</c:v>
                </c:pt>
                <c:pt idx="77" formatCode="0.00">
                  <c:v>369.88838650126149</c:v>
                </c:pt>
                <c:pt idx="78" formatCode="0.00">
                  <c:v>413.07961167133368</c:v>
                </c:pt>
                <c:pt idx="79" formatCode="0.00">
                  <c:v>461.54096337606614</c:v>
                </c:pt>
                <c:pt idx="80" formatCode="0.00">
                  <c:v>515.91549430919395</c:v>
                </c:pt>
                <c:pt idx="81" formatCode="0.00">
                  <c:v>576.92472146017633</c:v>
                </c:pt>
                <c:pt idx="82" formatCode="0.00">
                  <c:v>645.37820020627885</c:v>
                </c:pt>
                <c:pt idx="83" formatCode="0.00">
                  <c:v>722.18426662057311</c:v>
                </c:pt>
                <c:pt idx="84" formatCode="0.00">
                  <c:v>808.36209053975358</c:v>
                </c:pt>
                <c:pt idx="85" formatCode="0.00">
                  <c:v>905.05519932865934</c:v>
                </c:pt>
                <c:pt idx="86" formatCode="0.00">
                  <c:v>1013.5466517936388</c:v>
                </c:pt>
                <c:pt idx="87" formatCode="0.00">
                  <c:v>1135.2760635933703</c:v>
                </c:pt>
                <c:pt idx="88" formatCode="0.00">
                  <c:v>1271.8587100639918</c:v>
                </c:pt>
                <c:pt idx="89" formatCode="0.00">
                  <c:v>1315.9154943091896</c:v>
                </c:pt>
                <c:pt idx="90" formatCode="0.00">
                  <c:v>1315.9154943091896</c:v>
                </c:pt>
                <c:pt idx="91" formatCode="0.00">
                  <c:v>1315.9154943091896</c:v>
                </c:pt>
                <c:pt idx="92" formatCode="0.00">
                  <c:v>1315.9154943091896</c:v>
                </c:pt>
                <c:pt idx="93" formatCode="0.00">
                  <c:v>1315.9154943091896</c:v>
                </c:pt>
                <c:pt idx="94" formatCode="0.00">
                  <c:v>1315.9154943091896</c:v>
                </c:pt>
                <c:pt idx="95" formatCode="0.00">
                  <c:v>1315.9154943091896</c:v>
                </c:pt>
                <c:pt idx="96" formatCode="0.00">
                  <c:v>1315.9154943091896</c:v>
                </c:pt>
                <c:pt idx="97" formatCode="0.00">
                  <c:v>1315.9154943091896</c:v>
                </c:pt>
                <c:pt idx="98" formatCode="0.00">
                  <c:v>1315.9154943091896</c:v>
                </c:pt>
                <c:pt idx="99" formatCode="0.00">
                  <c:v>1315.9154943091896</c:v>
                </c:pt>
                <c:pt idx="100" formatCode="0.00">
                  <c:v>1315.9154943091896</c:v>
                </c:pt>
                <c:pt idx="101" formatCode="0.00">
                  <c:v>1315.9154943091896</c:v>
                </c:pt>
                <c:pt idx="102" formatCode="0.00">
                  <c:v>1315.9154943091896</c:v>
                </c:pt>
                <c:pt idx="103" formatCode="0.00">
                  <c:v>1315.9154943091896</c:v>
                </c:pt>
                <c:pt idx="104" formatCode="0.00">
                  <c:v>1315.9154943091896</c:v>
                </c:pt>
                <c:pt idx="105" formatCode="0.00">
                  <c:v>1315.9154943091896</c:v>
                </c:pt>
                <c:pt idx="106" formatCode="0.00">
                  <c:v>1315.9154943091896</c:v>
                </c:pt>
                <c:pt idx="107" formatCode="0.00">
                  <c:v>1315.9154943091896</c:v>
                </c:pt>
                <c:pt idx="108" formatCode="0.00">
                  <c:v>1315.9154943091896</c:v>
                </c:pt>
                <c:pt idx="109" formatCode="0.00">
                  <c:v>1315.9154943091896</c:v>
                </c:pt>
                <c:pt idx="110" formatCode="0.00">
                  <c:v>1315.9154943091896</c:v>
                </c:pt>
                <c:pt idx="111" formatCode="0.00">
                  <c:v>1315.9154943091896</c:v>
                </c:pt>
                <c:pt idx="112" formatCode="0.00">
                  <c:v>1315.9154943091896</c:v>
                </c:pt>
                <c:pt idx="113" formatCode="0.00">
                  <c:v>1315.9154943091896</c:v>
                </c:pt>
                <c:pt idx="114" formatCode="0.00">
                  <c:v>1315.9154943091896</c:v>
                </c:pt>
                <c:pt idx="115" formatCode="0.00">
                  <c:v>1315.9154943091896</c:v>
                </c:pt>
                <c:pt idx="116" formatCode="0.00">
                  <c:v>1315.9154943091896</c:v>
                </c:pt>
                <c:pt idx="117" formatCode="0.00">
                  <c:v>1315.9154943091896</c:v>
                </c:pt>
                <c:pt idx="118" formatCode="0.00">
                  <c:v>1315.9154943091896</c:v>
                </c:pt>
                <c:pt idx="119" formatCode="0.00">
                  <c:v>1315.9154943091896</c:v>
                </c:pt>
                <c:pt idx="120" formatCode="0.00">
                  <c:v>1315.9154943091896</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1-2958-4AD2-8CE6-EDF1FB2258B8}"/>
            </c:ext>
          </c:extLst>
        </c:ser>
        <c:ser>
          <c:idx val="8"/>
          <c:order val="9"/>
          <c:tx>
            <c:strRef>
              <c:f>'O-DU Output'!$J$4</c:f>
              <c:strCache>
                <c:ptCount val="1"/>
                <c:pt idx="0">
                  <c:v>O-DU Output Class B (filtered, APTS)</c:v>
                </c:pt>
              </c:strCache>
            </c:strRef>
          </c:tx>
          <c:spPr>
            <a:ln w="25400" cap="rnd">
              <a:solidFill>
                <a:schemeClr val="accent5">
                  <a:lumMod val="75000"/>
                </a:schemeClr>
              </a:solidFill>
              <a:round/>
            </a:ln>
            <a:effectLst/>
          </c:spPr>
          <c:marker>
            <c:symbol val="none"/>
          </c:marker>
          <c:xVal>
            <c:numRef>
              <c:f>'O-DU Output'!$A$5:$A$125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f>'O-DU Output'!$J$5:$J$125</c:f>
              <c:numCache>
                <c:formatCode>General</c:formatCode>
                <c:ptCount val="121"/>
                <c:pt idx="16" formatCode="0.00">
                  <c:v>0.31547867224009718</c:v>
                </c:pt>
                <c:pt idx="17" formatCode="0.00">
                  <c:v>0.35397289219206962</c:v>
                </c:pt>
                <c:pt idx="18" formatCode="0.00">
                  <c:v>0.39716411736214158</c:v>
                </c:pt>
                <c:pt idx="19" formatCode="0.00">
                  <c:v>0.44562546906687373</c:v>
                </c:pt>
                <c:pt idx="20" formatCode="0.00">
                  <c:v>0.50000000000000111</c:v>
                </c:pt>
                <c:pt idx="21" formatCode="0.00">
                  <c:v>0.561009227150983</c:v>
                </c:pt>
                <c:pt idx="22" formatCode="0.00">
                  <c:v>0.6294627058970852</c:v>
                </c:pt>
                <c:pt idx="23" formatCode="0.00">
                  <c:v>0.70626877231137908</c:v>
                </c:pt>
                <c:pt idx="24" formatCode="0.00">
                  <c:v>0.79244659623055891</c:v>
                </c:pt>
                <c:pt idx="25" formatCode="0.00">
                  <c:v>0.88913970501946393</c:v>
                </c:pt>
                <c:pt idx="26" formatCode="0.00">
                  <c:v>0.99763115748444275</c:v>
                </c:pt>
                <c:pt idx="27" formatCode="0.00">
                  <c:v>1.1193605692841733</c:v>
                </c:pt>
                <c:pt idx="28" formatCode="0.00">
                  <c:v>1.2559432157547938</c:v>
                </c:pt>
                <c:pt idx="29" formatCode="0.00">
                  <c:v>1.4091914656322315</c:v>
                </c:pt>
                <c:pt idx="30" formatCode="0.00">
                  <c:v>1.5811388300841949</c:v>
                </c:pt>
                <c:pt idx="31" formatCode="0.00">
                  <c:v>1.7740669461678835</c:v>
                </c:pt>
                <c:pt idx="32" formatCode="0.00">
                  <c:v>1.9905358527674935</c:v>
                </c:pt>
                <c:pt idx="33" formatCode="0.00">
                  <c:v>2.2334179607548239</c:v>
                </c:pt>
                <c:pt idx="34" formatCode="0.00">
                  <c:v>2.5059361681363712</c:v>
                </c:pt>
                <c:pt idx="35" formatCode="0.00">
                  <c:v>2.8117066259517562</c:v>
                </c:pt>
                <c:pt idx="36" formatCode="0.00">
                  <c:v>3.1547867224009791</c:v>
                </c:pt>
                <c:pt idx="37" formatCode="0.00">
                  <c:v>3.5397289219207044</c:v>
                </c:pt>
                <c:pt idx="38" formatCode="0.00">
                  <c:v>3.9716411736214248</c:v>
                </c:pt>
                <c:pt idx="39" formatCode="0.00">
                  <c:v>4.4562546906687475</c:v>
                </c:pt>
                <c:pt idx="40" formatCode="0.00">
                  <c:v>5.0000000000000222</c:v>
                </c:pt>
                <c:pt idx="41" formatCode="0.00">
                  <c:v>5.610092271509842</c:v>
                </c:pt>
                <c:pt idx="42" formatCode="0.00">
                  <c:v>6.2946270589708657</c:v>
                </c:pt>
                <c:pt idx="43" formatCode="0.00">
                  <c:v>7.0626877231138057</c:v>
                </c:pt>
                <c:pt idx="44" formatCode="0.00">
                  <c:v>7.9244659623056055</c:v>
                </c:pt>
                <c:pt idx="45" formatCode="0.00">
                  <c:v>8.8913970501946586</c:v>
                </c:pt>
                <c:pt idx="46" formatCode="0.00">
                  <c:v>9.9763115748444484</c:v>
                </c:pt>
                <c:pt idx="47" formatCode="0.00">
                  <c:v>11.193605692841757</c:v>
                </c:pt>
                <c:pt idx="48" formatCode="0.00">
                  <c:v>12.559432157547967</c:v>
                </c:pt>
                <c:pt idx="49" formatCode="0.00">
                  <c:v>14.091914656322347</c:v>
                </c:pt>
                <c:pt idx="50" formatCode="0.00">
                  <c:v>15.811388300841983</c:v>
                </c:pt>
                <c:pt idx="51" formatCode="0.00">
                  <c:v>17.740669461678873</c:v>
                </c:pt>
                <c:pt idx="52" formatCode="0.00">
                  <c:v>19.905358527674977</c:v>
                </c:pt>
                <c:pt idx="53" formatCode="0.00">
                  <c:v>22.334179607548286</c:v>
                </c:pt>
                <c:pt idx="54" formatCode="0.00">
                  <c:v>25.059361681363765</c:v>
                </c:pt>
                <c:pt idx="55" formatCode="0.00">
                  <c:v>28.117066259517625</c:v>
                </c:pt>
                <c:pt idx="56" formatCode="0.00">
                  <c:v>31.547867224009856</c:v>
                </c:pt>
                <c:pt idx="57" formatCode="0.00">
                  <c:v>35.397289219207117</c:v>
                </c:pt>
                <c:pt idx="58" formatCode="0.00">
                  <c:v>39.716411736214333</c:v>
                </c:pt>
                <c:pt idx="59" formatCode="0.00">
                  <c:v>44.562546906687572</c:v>
                </c:pt>
                <c:pt idx="60" formatCode="0.00">
                  <c:v>50.000000000000341</c:v>
                </c:pt>
                <c:pt idx="61" formatCode="0.00">
                  <c:v>56.100922715098555</c:v>
                </c:pt>
                <c:pt idx="62" formatCode="0.00">
                  <c:v>62.946270589708803</c:v>
                </c:pt>
                <c:pt idx="63" formatCode="0.00">
                  <c:v>70.626877231138224</c:v>
                </c:pt>
                <c:pt idx="64" formatCode="0.00">
                  <c:v>79.244659623056236</c:v>
                </c:pt>
                <c:pt idx="65" formatCode="0.00">
                  <c:v>88.913970501946778</c:v>
                </c:pt>
                <c:pt idx="66" formatCode="0.00">
                  <c:v>99.763115748444719</c:v>
                </c:pt>
                <c:pt idx="67" formatCode="0.00">
                  <c:v>111.93605692841783</c:v>
                </c:pt>
                <c:pt idx="68" formatCode="0.00">
                  <c:v>125.59432157547997</c:v>
                </c:pt>
                <c:pt idx="69" formatCode="0.00">
                  <c:v>140.91914656322379</c:v>
                </c:pt>
                <c:pt idx="70" formatCode="0.00">
                  <c:v>158.1138830084202</c:v>
                </c:pt>
                <c:pt idx="71" formatCode="0.00">
                  <c:v>177.40669461678914</c:v>
                </c:pt>
                <c:pt idx="72" formatCode="0.00">
                  <c:v>199.0535852767502</c:v>
                </c:pt>
                <c:pt idx="73" formatCode="0.00">
                  <c:v>223.34179607548336</c:v>
                </c:pt>
                <c:pt idx="74" formatCode="0.00">
                  <c:v>250.59361681363816</c:v>
                </c:pt>
                <c:pt idx="75" formatCode="0.00">
                  <c:v>281.17066259517685</c:v>
                </c:pt>
                <c:pt idx="76" formatCode="0.00">
                  <c:v>315.47867224009923</c:v>
                </c:pt>
                <c:pt idx="77" formatCode="0.00">
                  <c:v>353.97289219207198</c:v>
                </c:pt>
                <c:pt idx="78" formatCode="0.00">
                  <c:v>397.16411736214417</c:v>
                </c:pt>
                <c:pt idx="79" formatCode="0.00">
                  <c:v>445.62546906687663</c:v>
                </c:pt>
                <c:pt idx="80" formatCode="0.00">
                  <c:v>500.00000000000443</c:v>
                </c:pt>
                <c:pt idx="81" formatCode="0.00">
                  <c:v>561.00922715098682</c:v>
                </c:pt>
                <c:pt idx="82" formatCode="0.00">
                  <c:v>629.46270589708934</c:v>
                </c:pt>
                <c:pt idx="83" formatCode="0.00">
                  <c:v>706.2687723113836</c:v>
                </c:pt>
                <c:pt idx="84" formatCode="0.00">
                  <c:v>792.44659623056407</c:v>
                </c:pt>
                <c:pt idx="85" formatCode="0.00">
                  <c:v>889.13970501946983</c:v>
                </c:pt>
                <c:pt idx="86" formatCode="0.00">
                  <c:v>997.63115748444932</c:v>
                </c:pt>
                <c:pt idx="87" formatCode="0.00">
                  <c:v>1119.3605692841807</c:v>
                </c:pt>
                <c:pt idx="88" formatCode="0.00">
                  <c:v>1255.9432157548022</c:v>
                </c:pt>
                <c:pt idx="89" formatCode="0.00">
                  <c:v>1300</c:v>
                </c:pt>
                <c:pt idx="90" formatCode="0.00">
                  <c:v>1300</c:v>
                </c:pt>
                <c:pt idx="91" formatCode="0.00">
                  <c:v>1300</c:v>
                </c:pt>
                <c:pt idx="92" formatCode="0.00">
                  <c:v>1300</c:v>
                </c:pt>
                <c:pt idx="93" formatCode="0.00">
                  <c:v>1300</c:v>
                </c:pt>
                <c:pt idx="94" formatCode="0.00">
                  <c:v>1300</c:v>
                </c:pt>
                <c:pt idx="95" formatCode="0.00">
                  <c:v>1300</c:v>
                </c:pt>
                <c:pt idx="96" formatCode="0.00">
                  <c:v>1300</c:v>
                </c:pt>
                <c:pt idx="97" formatCode="0.00">
                  <c:v>1300</c:v>
                </c:pt>
                <c:pt idx="98" formatCode="0.00">
                  <c:v>1300</c:v>
                </c:pt>
                <c:pt idx="99" formatCode="0.00">
                  <c:v>1300</c:v>
                </c:pt>
                <c:pt idx="100" formatCode="0.00">
                  <c:v>1300</c:v>
                </c:pt>
                <c:pt idx="101" formatCode="0.00">
                  <c:v>1300</c:v>
                </c:pt>
                <c:pt idx="102" formatCode="0.00">
                  <c:v>1300</c:v>
                </c:pt>
                <c:pt idx="103" formatCode="0.00">
                  <c:v>1300</c:v>
                </c:pt>
                <c:pt idx="104" formatCode="0.00">
                  <c:v>1300</c:v>
                </c:pt>
                <c:pt idx="105" formatCode="0.00">
                  <c:v>1300</c:v>
                </c:pt>
                <c:pt idx="106" formatCode="0.00">
                  <c:v>1300</c:v>
                </c:pt>
                <c:pt idx="107" formatCode="0.00">
                  <c:v>1300</c:v>
                </c:pt>
                <c:pt idx="108" formatCode="0.00">
                  <c:v>1300</c:v>
                </c:pt>
                <c:pt idx="109" formatCode="0.00">
                  <c:v>1300</c:v>
                </c:pt>
                <c:pt idx="110" formatCode="0.00">
                  <c:v>1300</c:v>
                </c:pt>
                <c:pt idx="111" formatCode="0.00">
                  <c:v>1300</c:v>
                </c:pt>
                <c:pt idx="112" formatCode="0.00">
                  <c:v>1300</c:v>
                </c:pt>
                <c:pt idx="113" formatCode="0.00">
                  <c:v>1300</c:v>
                </c:pt>
                <c:pt idx="114" formatCode="0.00">
                  <c:v>1300</c:v>
                </c:pt>
                <c:pt idx="115" formatCode="0.00">
                  <c:v>1300</c:v>
                </c:pt>
                <c:pt idx="116" formatCode="0.00">
                  <c:v>1300</c:v>
                </c:pt>
                <c:pt idx="117" formatCode="0.00">
                  <c:v>1300</c:v>
                </c:pt>
                <c:pt idx="118" formatCode="0.00">
                  <c:v>1300</c:v>
                </c:pt>
                <c:pt idx="119" formatCode="0.00">
                  <c:v>1300</c:v>
                </c:pt>
                <c:pt idx="120" formatCode="0.00">
                  <c:v>1300</c:v>
                </c:pt>
              </c:numCache>
            </c:numRef>
          </c:yVal>
          <c:smooth val="1"/>
          <c:extLst>
            <c:ext xmlns:c16="http://schemas.microsoft.com/office/drawing/2014/chart" uri="{C3380CC4-5D6E-409C-BE32-E72D297353CC}">
              <c16:uniqueId val="{00000002-2958-4AD2-8CE6-EDF1FB2258B8}"/>
            </c:ext>
          </c:extLst>
        </c:ser>
        <c:dLbls>
          <c:showLegendKey val="0"/>
          <c:showVal val="0"/>
          <c:showCatName val="0"/>
          <c:showSerName val="0"/>
          <c:showPercent val="0"/>
          <c:showBubbleSize val="0"/>
        </c:dLbls>
        <c:axId val="381268671"/>
        <c:axId val="517416319"/>
        <c:extLst>
          <c:ext xmlns:c15="http://schemas.microsoft.com/office/drawing/2012/chart" uri="{02D57815-91ED-43cb-92C2-25804820EDAC}">
            <c15:filteredScatterSeries>
              <c15:ser>
                <c:idx val="6"/>
                <c:order val="0"/>
                <c:tx>
                  <c:strRef>
                    <c:extLst>
                      <c:ext uri="{02D57815-91ED-43cb-92C2-25804820EDAC}">
                        <c15:formulaRef>
                          <c15:sqref>'O-DU Output'!$N$2:$N$4</c15:sqref>
                        </c15:formulaRef>
                      </c:ext>
                    </c:extLst>
                    <c:strCache>
                      <c:ptCount val="3"/>
                      <c:pt idx="0">
                        <c:v>Limit</c:v>
                      </c:pt>
                      <c:pt idx="1">
                        <c:v>50</c:v>
                      </c:pt>
                      <c:pt idx="2">
                        <c:v>ppb</c:v>
                      </c:pt>
                    </c:strCache>
                  </c:strRef>
                </c:tx>
                <c:spPr>
                  <a:ln w="15875" cap="rnd">
                    <a:solidFill>
                      <a:schemeClr val="accent1">
                        <a:lumMod val="60000"/>
                      </a:schemeClr>
                    </a:solidFill>
                    <a:prstDash val="lgDashDot"/>
                    <a:round/>
                  </a:ln>
                  <a:effectLst/>
                </c:spPr>
                <c:marker>
                  <c:symbol val="none"/>
                </c:marker>
                <c:xVal>
                  <c:numRef>
                    <c:extLst>
                      <c:ex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c:ext uri="{02D57815-91ED-43cb-92C2-25804820EDAC}">
                        <c15:formulaRef>
                          <c15:sqref>'O-DU Output'!$N$5:$N$125</c15:sqref>
                        </c15:formulaRef>
                      </c:ext>
                    </c:extLst>
                    <c:numCache>
                      <c:formatCode>0.00</c:formatCode>
                      <c:ptCount val="121"/>
                      <c:pt idx="0">
                        <c:v>0.5</c:v>
                      </c:pt>
                      <c:pt idx="1">
                        <c:v>0.56100922715098178</c:v>
                      </c:pt>
                      <c:pt idx="2">
                        <c:v>0.62946270589708375</c:v>
                      </c:pt>
                      <c:pt idx="3">
                        <c:v>0.7062687723113773</c:v>
                      </c:pt>
                      <c:pt idx="4">
                        <c:v>0.79244659623055702</c:v>
                      </c:pt>
                      <c:pt idx="5">
                        <c:v>0.88913970501946182</c:v>
                      </c:pt>
                      <c:pt idx="6">
                        <c:v>0.99763115748444042</c:v>
                      </c:pt>
                      <c:pt idx="7">
                        <c:v>1.1193605692841706</c:v>
                      </c:pt>
                      <c:pt idx="8">
                        <c:v>1.2559432157547912</c:v>
                      </c:pt>
                      <c:pt idx="9">
                        <c:v>1.4091914656322282</c:v>
                      </c:pt>
                      <c:pt idx="10">
                        <c:v>1.5811388300841913</c:v>
                      </c:pt>
                      <c:pt idx="11">
                        <c:v>1.7740669461678793</c:v>
                      </c:pt>
                      <c:pt idx="12">
                        <c:v>1.9905358527674888</c:v>
                      </c:pt>
                      <c:pt idx="13">
                        <c:v>2.233417960754819</c:v>
                      </c:pt>
                      <c:pt idx="14">
                        <c:v>2.505936168136365</c:v>
                      </c:pt>
                      <c:pt idx="15">
                        <c:v>2.81170662595175</c:v>
                      </c:pt>
                      <c:pt idx="16">
                        <c:v>3.154786722400972</c:v>
                      </c:pt>
                      <c:pt idx="17">
                        <c:v>3.5397289219206964</c:v>
                      </c:pt>
                      <c:pt idx="18">
                        <c:v>3.9716411736214159</c:v>
                      </c:pt>
                      <c:pt idx="19">
                        <c:v>4.4562546906687377</c:v>
                      </c:pt>
                      <c:pt idx="20">
                        <c:v>5.0000000000000115</c:v>
                      </c:pt>
                      <c:pt idx="21">
                        <c:v>5.6100922715098305</c:v>
                      </c:pt>
                      <c:pt idx="22">
                        <c:v>6.2946270589708515</c:v>
                      </c:pt>
                      <c:pt idx="23">
                        <c:v>7.0626877231137906</c:v>
                      </c:pt>
                      <c:pt idx="24">
                        <c:v>7.9244659623055895</c:v>
                      </c:pt>
                      <c:pt idx="25">
                        <c:v>8.8913970501946391</c:v>
                      </c:pt>
                      <c:pt idx="26">
                        <c:v>9.9763115748444271</c:v>
                      </c:pt>
                      <c:pt idx="27">
                        <c:v>11.193605692841732</c:v>
                      </c:pt>
                      <c:pt idx="28">
                        <c:v>12.55943215754794</c:v>
                      </c:pt>
                      <c:pt idx="29">
                        <c:v>14.091914656322317</c:v>
                      </c:pt>
                      <c:pt idx="30">
                        <c:v>15.81138830084195</c:v>
                      </c:pt>
                      <c:pt idx="31">
                        <c:v>17.740669461678834</c:v>
                      </c:pt>
                      <c:pt idx="32">
                        <c:v>19.905358527674935</c:v>
                      </c:pt>
                      <c:pt idx="33">
                        <c:v>22.33417960754824</c:v>
                      </c:pt>
                      <c:pt idx="34">
                        <c:v>25.059361681363711</c:v>
                      </c:pt>
                      <c:pt idx="35">
                        <c:v>28.117066259517564</c:v>
                      </c:pt>
                      <c:pt idx="36">
                        <c:v>31.547867224009789</c:v>
                      </c:pt>
                      <c:pt idx="37">
                        <c:v>35.397289219207046</c:v>
                      </c:pt>
                      <c:pt idx="38">
                        <c:v>39.716411736214248</c:v>
                      </c:pt>
                      <c:pt idx="39">
                        <c:v>44.562546906687473</c:v>
                      </c:pt>
                      <c:pt idx="40">
                        <c:v>50.00000000000022</c:v>
                      </c:pt>
                      <c:pt idx="41">
                        <c:v>56.10092271509842</c:v>
                      </c:pt>
                      <c:pt idx="42">
                        <c:v>62.946270589708654</c:v>
                      </c:pt>
                      <c:pt idx="43">
                        <c:v>70.626877231138053</c:v>
                      </c:pt>
                      <c:pt idx="44">
                        <c:v>79.244659623056052</c:v>
                      </c:pt>
                      <c:pt idx="45">
                        <c:v>88.913970501946579</c:v>
                      </c:pt>
                      <c:pt idx="46">
                        <c:v>99.763115748444491</c:v>
                      </c:pt>
                      <c:pt idx="47">
                        <c:v>111.93605692841757</c:v>
                      </c:pt>
                      <c:pt idx="48">
                        <c:v>125.59432157547967</c:v>
                      </c:pt>
                      <c:pt idx="49">
                        <c:v>140.91914656322345</c:v>
                      </c:pt>
                      <c:pt idx="50">
                        <c:v>158.11388300841983</c:v>
                      </c:pt>
                      <c:pt idx="51">
                        <c:v>177.40669461678874</c:v>
                      </c:pt>
                      <c:pt idx="52">
                        <c:v>199.05358527674977</c:v>
                      </c:pt>
                      <c:pt idx="53">
                        <c:v>223.34179607548288</c:v>
                      </c:pt>
                      <c:pt idx="54">
                        <c:v>250.59361681363765</c:v>
                      </c:pt>
                      <c:pt idx="55">
                        <c:v>281.17066259517622</c:v>
                      </c:pt>
                      <c:pt idx="56">
                        <c:v>315.4786722400986</c:v>
                      </c:pt>
                      <c:pt idx="57">
                        <c:v>353.97289219207119</c:v>
                      </c:pt>
                      <c:pt idx="58">
                        <c:v>397.16411736214332</c:v>
                      </c:pt>
                      <c:pt idx="59">
                        <c:v>445.62546906687572</c:v>
                      </c:pt>
                      <c:pt idx="60">
                        <c:v>500.00000000000335</c:v>
                      </c:pt>
                      <c:pt idx="61">
                        <c:v>561.00922715098557</c:v>
                      </c:pt>
                      <c:pt idx="62">
                        <c:v>629.46270589708797</c:v>
                      </c:pt>
                      <c:pt idx="63">
                        <c:v>706.26877231138212</c:v>
                      </c:pt>
                      <c:pt idx="64">
                        <c:v>792.44659623056236</c:v>
                      </c:pt>
                      <c:pt idx="65">
                        <c:v>889.13970501946778</c:v>
                      </c:pt>
                      <c:pt idx="66">
                        <c:v>997.63115748444716</c:v>
                      </c:pt>
                      <c:pt idx="67">
                        <c:v>1119.3605692841782</c:v>
                      </c:pt>
                      <c:pt idx="68">
                        <c:v>1255.9432157547997</c:v>
                      </c:pt>
                      <c:pt idx="69">
                        <c:v>1409.1914656322379</c:v>
                      </c:pt>
                      <c:pt idx="70">
                        <c:v>1581.138830084202</c:v>
                      </c:pt>
                      <c:pt idx="71">
                        <c:v>1774.0669461678913</c:v>
                      </c:pt>
                      <c:pt idx="72">
                        <c:v>1990.5358527675021</c:v>
                      </c:pt>
                      <c:pt idx="73">
                        <c:v>2233.4179607548335</c:v>
                      </c:pt>
                      <c:pt idx="74">
                        <c:v>2505.9361681363816</c:v>
                      </c:pt>
                      <c:pt idx="75">
                        <c:v>2811.7066259517687</c:v>
                      </c:pt>
                      <c:pt idx="76">
                        <c:v>3154.7867224009924</c:v>
                      </c:pt>
                      <c:pt idx="77">
                        <c:v>3539.7289219207196</c:v>
                      </c:pt>
                      <c:pt idx="78">
                        <c:v>3971.6411736214418</c:v>
                      </c:pt>
                      <c:pt idx="79">
                        <c:v>4456.2546906687667</c:v>
                      </c:pt>
                      <c:pt idx="80">
                        <c:v>5000.0000000000437</c:v>
                      </c:pt>
                      <c:pt idx="81">
                        <c:v>5610.0922715098677</c:v>
                      </c:pt>
                      <c:pt idx="82">
                        <c:v>6294.6270589708929</c:v>
                      </c:pt>
                      <c:pt idx="83">
                        <c:v>7062.6877231138369</c:v>
                      </c:pt>
                      <c:pt idx="84">
                        <c:v>7924.4659623056405</c:v>
                      </c:pt>
                      <c:pt idx="85">
                        <c:v>8891.3970501946969</c:v>
                      </c:pt>
                      <c:pt idx="86">
                        <c:v>9976.3115748444925</c:v>
                      </c:pt>
                      <c:pt idx="87">
                        <c:v>11193.605692841806</c:v>
                      </c:pt>
                      <c:pt idx="88">
                        <c:v>12559.432157548023</c:v>
                      </c:pt>
                      <c:pt idx="89">
                        <c:v>14091.914656322408</c:v>
                      </c:pt>
                      <c:pt idx="90">
                        <c:v>15811.388300842054</c:v>
                      </c:pt>
                      <c:pt idx="91">
                        <c:v>17740.66946167895</c:v>
                      </c:pt>
                      <c:pt idx="92">
                        <c:v>19905.358527675064</c:v>
                      </c:pt>
                      <c:pt idx="93">
                        <c:v>22334.179607548387</c:v>
                      </c:pt>
                      <c:pt idx="94">
                        <c:v>25059.361681363876</c:v>
                      </c:pt>
                      <c:pt idx="95">
                        <c:v>28117.066259517753</c:v>
                      </c:pt>
                      <c:pt idx="96">
                        <c:v>31547.867224010002</c:v>
                      </c:pt>
                      <c:pt idx="97">
                        <c:v>35397.289219207283</c:v>
                      </c:pt>
                      <c:pt idx="98">
                        <c:v>39716.411736214512</c:v>
                      </c:pt>
                      <c:pt idx="99">
                        <c:v>44562.54690668777</c:v>
                      </c:pt>
                      <c:pt idx="100">
                        <c:v>50000.00000000056</c:v>
                      </c:pt>
                      <c:pt idx="101">
                        <c:v>56100.922715098808</c:v>
                      </c:pt>
                      <c:pt idx="102">
                        <c:v>62946.270589709078</c:v>
                      </c:pt>
                      <c:pt idx="103">
                        <c:v>70626.877231138526</c:v>
                      </c:pt>
                      <c:pt idx="104">
                        <c:v>79244.659623056607</c:v>
                      </c:pt>
                      <c:pt idx="105">
                        <c:v>88913.970501947188</c:v>
                      </c:pt>
                      <c:pt idx="106">
                        <c:v>99763.115748445169</c:v>
                      </c:pt>
                      <c:pt idx="107">
                        <c:v>111936.05692841834</c:v>
                      </c:pt>
                      <c:pt idx="108">
                        <c:v>125594.32157548054</c:v>
                      </c:pt>
                      <c:pt idx="109">
                        <c:v>140919.14656322444</c:v>
                      </c:pt>
                      <c:pt idx="110">
                        <c:v>158113.88300842093</c:v>
                      </c:pt>
                      <c:pt idx="111">
                        <c:v>177406.69461678996</c:v>
                      </c:pt>
                      <c:pt idx="112">
                        <c:v>199053.58527675114</c:v>
                      </c:pt>
                      <c:pt idx="113">
                        <c:v>223341.7960754844</c:v>
                      </c:pt>
                      <c:pt idx="114">
                        <c:v>250593.61681363935</c:v>
                      </c:pt>
                      <c:pt idx="115">
                        <c:v>281170.66259517812</c:v>
                      </c:pt>
                      <c:pt idx="116">
                        <c:v>315478.67224010068</c:v>
                      </c:pt>
                      <c:pt idx="117">
                        <c:v>353972.89219207357</c:v>
                      </c:pt>
                      <c:pt idx="118">
                        <c:v>397164.11736214597</c:v>
                      </c:pt>
                      <c:pt idx="119">
                        <c:v>445625.46906687866</c:v>
                      </c:pt>
                      <c:pt idx="120">
                        <c:v>500000.00000000664</c:v>
                      </c:pt>
                    </c:numCache>
                  </c:numRef>
                </c:yVal>
                <c:smooth val="1"/>
                <c:extLst>
                  <c:ext xmlns:c16="http://schemas.microsoft.com/office/drawing/2014/chart" uri="{C3380CC4-5D6E-409C-BE32-E72D297353CC}">
                    <c16:uniqueId val="{00000003-2958-4AD2-8CE6-EDF1FB2258B8}"/>
                  </c:ext>
                </c:extLst>
              </c15:ser>
            </c15:filteredScatterSeries>
            <c15:filteredScatterSeries>
              <c15:ser>
                <c:idx val="4"/>
                <c:order val="1"/>
                <c:tx>
                  <c:v>15ppb Frequency Accuracy</c:v>
                </c:tx>
                <c:spPr>
                  <a:ln w="15875" cap="rnd">
                    <a:solidFill>
                      <a:schemeClr val="accent2"/>
                    </a:solidFill>
                    <a:prstDash val="lgDashDot"/>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Output'!$O$5:$O$125</c15:sqref>
                        </c15:formulaRef>
                      </c:ext>
                    </c:extLst>
                    <c:numCache>
                      <c:formatCode>0.00</c:formatCode>
                      <c:ptCount val="121"/>
                      <c:pt idx="0">
                        <c:v>0.15</c:v>
                      </c:pt>
                      <c:pt idx="1">
                        <c:v>0.16830276814529455</c:v>
                      </c:pt>
                      <c:pt idx="2">
                        <c:v>0.18883881176912512</c:v>
                      </c:pt>
                      <c:pt idx="3">
                        <c:v>0.2118806316934132</c:v>
                      </c:pt>
                      <c:pt idx="4">
                        <c:v>0.23773397886916711</c:v>
                      </c:pt>
                      <c:pt idx="5">
                        <c:v>0.26674191150583854</c:v>
                      </c:pt>
                      <c:pt idx="6">
                        <c:v>0.29928934724533213</c:v>
                      </c:pt>
                      <c:pt idx="7">
                        <c:v>0.33580817078525121</c:v>
                      </c:pt>
                      <c:pt idx="8">
                        <c:v>0.37678296472643735</c:v>
                      </c:pt>
                      <c:pt idx="9">
                        <c:v>0.42275743968966845</c:v>
                      </c:pt>
                      <c:pt idx="10">
                        <c:v>0.47434164902525738</c:v>
                      </c:pt>
                      <c:pt idx="11">
                        <c:v>0.53222008385036379</c:v>
                      </c:pt>
                      <c:pt idx="12">
                        <c:v>0.59716075583024664</c:v>
                      </c:pt>
                      <c:pt idx="13">
                        <c:v>0.67002538822644564</c:v>
                      </c:pt>
                      <c:pt idx="14">
                        <c:v>0.75178085044090959</c:v>
                      </c:pt>
                      <c:pt idx="15">
                        <c:v>0.84351198778552505</c:v>
                      </c:pt>
                      <c:pt idx="16">
                        <c:v>0.94643601672029165</c:v>
                      </c:pt>
                      <c:pt idx="17">
                        <c:v>1.061918676576209</c:v>
                      </c:pt>
                      <c:pt idx="18">
                        <c:v>1.1914923520864247</c:v>
                      </c:pt>
                      <c:pt idx="19">
                        <c:v>1.3368764072006212</c:v>
                      </c:pt>
                      <c:pt idx="20">
                        <c:v>1.5000000000000033</c:v>
                      </c:pt>
                      <c:pt idx="21">
                        <c:v>1.6830276814529492</c:v>
                      </c:pt>
                      <c:pt idx="22">
                        <c:v>1.8883881176912556</c:v>
                      </c:pt>
                      <c:pt idx="23">
                        <c:v>2.1188063169341373</c:v>
                      </c:pt>
                      <c:pt idx="24">
                        <c:v>2.3773397886916769</c:v>
                      </c:pt>
                      <c:pt idx="25">
                        <c:v>2.6674191150583919</c:v>
                      </c:pt>
                      <c:pt idx="26">
                        <c:v>2.9928934724533285</c:v>
                      </c:pt>
                      <c:pt idx="27">
                        <c:v>3.3580817078525196</c:v>
                      </c:pt>
                      <c:pt idx="28">
                        <c:v>3.767829647264382</c:v>
                      </c:pt>
                      <c:pt idx="29">
                        <c:v>4.2275743968966948</c:v>
                      </c:pt>
                      <c:pt idx="30">
                        <c:v>4.743416490252585</c:v>
                      </c:pt>
                      <c:pt idx="31">
                        <c:v>5.3222008385036501</c:v>
                      </c:pt>
                      <c:pt idx="32">
                        <c:v>5.9716075583024804</c:v>
                      </c:pt>
                      <c:pt idx="33">
                        <c:v>6.7002538822644722</c:v>
                      </c:pt>
                      <c:pt idx="34">
                        <c:v>7.5178085044091141</c:v>
                      </c:pt>
                      <c:pt idx="35">
                        <c:v>8.4351198778552696</c:v>
                      </c:pt>
                      <c:pt idx="36">
                        <c:v>9.4643601672029369</c:v>
                      </c:pt>
                      <c:pt idx="37">
                        <c:v>10.619186765762114</c:v>
                      </c:pt>
                      <c:pt idx="38">
                        <c:v>11.914923520864274</c:v>
                      </c:pt>
                      <c:pt idx="39">
                        <c:v>13.368764072006242</c:v>
                      </c:pt>
                      <c:pt idx="40">
                        <c:v>15.000000000000068</c:v>
                      </c:pt>
                      <c:pt idx="41">
                        <c:v>16.830276814529526</c:v>
                      </c:pt>
                      <c:pt idx="42">
                        <c:v>18.883881176912595</c:v>
                      </c:pt>
                      <c:pt idx="43">
                        <c:v>21.188063169341415</c:v>
                      </c:pt>
                      <c:pt idx="44">
                        <c:v>23.773397886916818</c:v>
                      </c:pt>
                      <c:pt idx="45">
                        <c:v>26.674191150583976</c:v>
                      </c:pt>
                      <c:pt idx="46">
                        <c:v>29.928934724533345</c:v>
                      </c:pt>
                      <c:pt idx="47">
                        <c:v>33.580817078525271</c:v>
                      </c:pt>
                      <c:pt idx="48">
                        <c:v>37.6782964726439</c:v>
                      </c:pt>
                      <c:pt idx="49">
                        <c:v>42.275743968967042</c:v>
                      </c:pt>
                      <c:pt idx="50">
                        <c:v>47.43416490252595</c:v>
                      </c:pt>
                      <c:pt idx="51">
                        <c:v>53.222008385036617</c:v>
                      </c:pt>
                      <c:pt idx="52">
                        <c:v>59.716075583024931</c:v>
                      </c:pt>
                      <c:pt idx="53">
                        <c:v>67.002538822644865</c:v>
                      </c:pt>
                      <c:pt idx="54">
                        <c:v>75.17808504409129</c:v>
                      </c:pt>
                      <c:pt idx="55">
                        <c:v>84.35119877855287</c:v>
                      </c:pt>
                      <c:pt idx="56">
                        <c:v>94.643601672029575</c:v>
                      </c:pt>
                      <c:pt idx="57">
                        <c:v>106.19186765762136</c:v>
                      </c:pt>
                      <c:pt idx="58">
                        <c:v>119.14923520864299</c:v>
                      </c:pt>
                      <c:pt idx="59">
                        <c:v>133.68764072006272</c:v>
                      </c:pt>
                      <c:pt idx="60">
                        <c:v>150.00000000000102</c:v>
                      </c:pt>
                      <c:pt idx="61">
                        <c:v>168.30276814529566</c:v>
                      </c:pt>
                      <c:pt idx="62">
                        <c:v>188.83881176912641</c:v>
                      </c:pt>
                      <c:pt idx="63">
                        <c:v>211.88063169341464</c:v>
                      </c:pt>
                      <c:pt idx="64">
                        <c:v>237.73397886916874</c:v>
                      </c:pt>
                      <c:pt idx="65">
                        <c:v>266.74191150584033</c:v>
                      </c:pt>
                      <c:pt idx="66">
                        <c:v>299.28934724533417</c:v>
                      </c:pt>
                      <c:pt idx="67">
                        <c:v>335.80817078525348</c:v>
                      </c:pt>
                      <c:pt idx="68">
                        <c:v>376.7829647264399</c:v>
                      </c:pt>
                      <c:pt idx="69">
                        <c:v>422.75743968967134</c:v>
                      </c:pt>
                      <c:pt idx="70">
                        <c:v>474.34164902526061</c:v>
                      </c:pt>
                      <c:pt idx="71">
                        <c:v>532.22008385036736</c:v>
                      </c:pt>
                      <c:pt idx="72">
                        <c:v>597.16075583025054</c:v>
                      </c:pt>
                      <c:pt idx="73">
                        <c:v>670.0253882264501</c:v>
                      </c:pt>
                      <c:pt idx="74">
                        <c:v>751.78085044091449</c:v>
                      </c:pt>
                      <c:pt idx="75">
                        <c:v>843.51198778553055</c:v>
                      </c:pt>
                      <c:pt idx="76">
                        <c:v>946.43601672029774</c:v>
                      </c:pt>
                      <c:pt idx="77">
                        <c:v>1061.9186765762158</c:v>
                      </c:pt>
                      <c:pt idx="78">
                        <c:v>1191.4923520864324</c:v>
                      </c:pt>
                      <c:pt idx="79">
                        <c:v>1336.87640720063</c:v>
                      </c:pt>
                      <c:pt idx="80">
                        <c:v>1500.0000000000132</c:v>
                      </c:pt>
                      <c:pt idx="81">
                        <c:v>1683.0276814529602</c:v>
                      </c:pt>
                      <c:pt idx="82">
                        <c:v>1888.388117691268</c:v>
                      </c:pt>
                      <c:pt idx="83">
                        <c:v>2118.8063169341508</c:v>
                      </c:pt>
                      <c:pt idx="84">
                        <c:v>2377.3397886916923</c:v>
                      </c:pt>
                      <c:pt idx="85">
                        <c:v>2667.4191150584093</c:v>
                      </c:pt>
                      <c:pt idx="86">
                        <c:v>2992.8934724533478</c:v>
                      </c:pt>
                      <c:pt idx="87">
                        <c:v>3358.0817078525415</c:v>
                      </c:pt>
                      <c:pt idx="88">
                        <c:v>3767.8296472644065</c:v>
                      </c:pt>
                      <c:pt idx="89">
                        <c:v>4227.5743968967226</c:v>
                      </c:pt>
                      <c:pt idx="90">
                        <c:v>4743.4164902526163</c:v>
                      </c:pt>
                      <c:pt idx="91">
                        <c:v>5322.2008385036852</c:v>
                      </c:pt>
                      <c:pt idx="92">
                        <c:v>5971.6075583025195</c:v>
                      </c:pt>
                      <c:pt idx="93">
                        <c:v>6700.2538822645165</c:v>
                      </c:pt>
                      <c:pt idx="94">
                        <c:v>7517.8085044091631</c:v>
                      </c:pt>
                      <c:pt idx="95">
                        <c:v>8435.1198778553262</c:v>
                      </c:pt>
                      <c:pt idx="96">
                        <c:v>9464.3601672029999</c:v>
                      </c:pt>
                      <c:pt idx="97">
                        <c:v>10619.186765762184</c:v>
                      </c:pt>
                      <c:pt idx="98">
                        <c:v>11914.923520864355</c:v>
                      </c:pt>
                      <c:pt idx="99">
                        <c:v>13368.764072006332</c:v>
                      </c:pt>
                      <c:pt idx="100">
                        <c:v>15000.000000000169</c:v>
                      </c:pt>
                      <c:pt idx="101">
                        <c:v>16830.276814529643</c:v>
                      </c:pt>
                      <c:pt idx="102">
                        <c:v>18883.881176912724</c:v>
                      </c:pt>
                      <c:pt idx="103">
                        <c:v>21188.06316934156</c:v>
                      </c:pt>
                      <c:pt idx="104">
                        <c:v>23773.39788691698</c:v>
                      </c:pt>
                      <c:pt idx="105">
                        <c:v>26674.191150584156</c:v>
                      </c:pt>
                      <c:pt idx="106">
                        <c:v>29928.934724533552</c:v>
                      </c:pt>
                      <c:pt idx="107">
                        <c:v>33580.817078525499</c:v>
                      </c:pt>
                      <c:pt idx="108">
                        <c:v>37678.296472644157</c:v>
                      </c:pt>
                      <c:pt idx="109">
                        <c:v>42275.743968967327</c:v>
                      </c:pt>
                      <c:pt idx="110">
                        <c:v>47434.164902526281</c:v>
                      </c:pt>
                      <c:pt idx="111">
                        <c:v>53222.008385036985</c:v>
                      </c:pt>
                      <c:pt idx="112">
                        <c:v>59716.07558302534</c:v>
                      </c:pt>
                      <c:pt idx="113">
                        <c:v>67002.538822645321</c:v>
                      </c:pt>
                      <c:pt idx="114">
                        <c:v>75178.0850440918</c:v>
                      </c:pt>
                      <c:pt idx="115">
                        <c:v>84351.198778553444</c:v>
                      </c:pt>
                      <c:pt idx="116">
                        <c:v>94643.601672030214</c:v>
                      </c:pt>
                      <c:pt idx="117">
                        <c:v>106191.86765762206</c:v>
                      </c:pt>
                      <c:pt idx="118">
                        <c:v>119149.23520864379</c:v>
                      </c:pt>
                      <c:pt idx="119">
                        <c:v>133687.64072006359</c:v>
                      </c:pt>
                      <c:pt idx="120">
                        <c:v>150000.00000000198</c:v>
                      </c:pt>
                    </c:numCache>
                  </c:numRef>
                </c:yVal>
                <c:smooth val="0"/>
                <c:extLst xmlns:c15="http://schemas.microsoft.com/office/drawing/2012/chart">
                  <c:ext xmlns:c16="http://schemas.microsoft.com/office/drawing/2014/chart" uri="{C3380CC4-5D6E-409C-BE32-E72D297353CC}">
                    <c16:uniqueId val="{00000004-2958-4AD2-8CE6-EDF1FB2258B8}"/>
                  </c:ext>
                </c:extLst>
              </c15:ser>
            </c15:filteredScatterSeries>
            <c15:filteredScatterSeries>
              <c15:ser>
                <c:idx val="0"/>
                <c:order val="3"/>
                <c:tx>
                  <c:strRef>
                    <c:extLst xmlns:c15="http://schemas.microsoft.com/office/drawing/2012/chart">
                      <c:ext xmlns:c15="http://schemas.microsoft.com/office/drawing/2012/chart" uri="{02D57815-91ED-43cb-92C2-25804820EDAC}">
                        <c15:formulaRef>
                          <c15:sqref>'O-DU Output'!$C$4</c15:sqref>
                        </c15:formulaRef>
                      </c:ext>
                    </c:extLst>
                    <c:strCache>
                      <c:ptCount val="1"/>
                      <c:pt idx="0">
                        <c:v>G.8271.1 Mask</c:v>
                      </c:pt>
                    </c:strCache>
                  </c:strRef>
                </c:tx>
                <c:spPr>
                  <a:ln w="19050" cap="rnd">
                    <a:solidFill>
                      <a:schemeClr val="accent1"/>
                    </a:solidFill>
                    <a:prstDash val="dash"/>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Output'!$C$5:$C$125</c15:sqref>
                        </c15:formulaRef>
                      </c:ext>
                    </c:extLst>
                    <c:numCache>
                      <c:formatCode>0.00</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205.94031584670708</c:v>
                      </c:pt>
                      <c:pt idx="44">
                        <c:v>218.86698943458407</c:v>
                      </c:pt>
                      <c:pt idx="45">
                        <c:v>233.37095575291988</c:v>
                      </c:pt>
                      <c:pt idx="46">
                        <c:v>249.64467362266672</c:v>
                      </c:pt>
                      <c:pt idx="47">
                        <c:v>267.90408539262637</c:v>
                      </c:pt>
                      <c:pt idx="48">
                        <c:v>279.76307507466055</c:v>
                      </c:pt>
                      <c:pt idx="49">
                        <c:v>280.10022122439091</c:v>
                      </c:pt>
                      <c:pt idx="50">
                        <c:v>280.47850542618522</c:v>
                      </c:pt>
                      <c:pt idx="51">
                        <c:v>280.90294728156937</c:v>
                      </c:pt>
                      <c:pt idx="52">
                        <c:v>281.37917887608847</c:v>
                      </c:pt>
                      <c:pt idx="53">
                        <c:v>281.91351951366062</c:v>
                      </c:pt>
                      <c:pt idx="54">
                        <c:v>282.51305956990001</c:v>
                      </c:pt>
                      <c:pt idx="55">
                        <c:v>283.18575457709386</c:v>
                      </c:pt>
                      <c:pt idx="56">
                        <c:v>283.94053078928215</c:v>
                      </c:pt>
                      <c:pt idx="57">
                        <c:v>284.78740362822555</c:v>
                      </c:pt>
                      <c:pt idx="58">
                        <c:v>285.73761058196715</c:v>
                      </c:pt>
                      <c:pt idx="59">
                        <c:v>286.80376031947128</c:v>
                      </c:pt>
                      <c:pt idx="60">
                        <c:v>288.00000000000006</c:v>
                      </c:pt>
                      <c:pt idx="61">
                        <c:v>289.34220299732169</c:v>
                      </c:pt>
                      <c:pt idx="62">
                        <c:v>290.84817952973594</c:v>
                      </c:pt>
                      <c:pt idx="63">
                        <c:v>292.53791299085043</c:v>
                      </c:pt>
                      <c:pt idx="64">
                        <c:v>294.43382511707239</c:v>
                      </c:pt>
                      <c:pt idx="65">
                        <c:v>296.56107351042829</c:v>
                      </c:pt>
                      <c:pt idx="66">
                        <c:v>298.94788546465782</c:v>
                      </c:pt>
                      <c:pt idx="67">
                        <c:v>301.62593252425194</c:v>
                      </c:pt>
                      <c:pt idx="68">
                        <c:v>304.6307507466056</c:v>
                      </c:pt>
                      <c:pt idx="69">
                        <c:v>308.00221224390924</c:v>
                      </c:pt>
                      <c:pt idx="70">
                        <c:v>311.78505426185245</c:v>
                      </c:pt>
                      <c:pt idx="71">
                        <c:v>316.02947281569362</c:v>
                      </c:pt>
                      <c:pt idx="72">
                        <c:v>320.79178876088503</c:v>
                      </c:pt>
                      <c:pt idx="73">
                        <c:v>326.13519513660634</c:v>
                      </c:pt>
                      <c:pt idx="74">
                        <c:v>332.13059569900042</c:v>
                      </c:pt>
                      <c:pt idx="75">
                        <c:v>338.85754577093894</c:v>
                      </c:pt>
                      <c:pt idx="76">
                        <c:v>346.40530789282184</c:v>
                      </c:pt>
                      <c:pt idx="77">
                        <c:v>354.87403628225582</c:v>
                      </c:pt>
                      <c:pt idx="78">
                        <c:v>364.37610581967169</c:v>
                      </c:pt>
                      <c:pt idx="79">
                        <c:v>375.03760319471286</c:v>
                      </c:pt>
                      <c:pt idx="80">
                        <c:v>387.00000000000097</c:v>
                      </c:pt>
                      <c:pt idx="81">
                        <c:v>400.42202997321709</c:v>
                      </c:pt>
                      <c:pt idx="82">
                        <c:v>415.48179529735967</c:v>
                      </c:pt>
                      <c:pt idx="83">
                        <c:v>432.37912990850441</c:v>
                      </c:pt>
                      <c:pt idx="84">
                        <c:v>451.33825117072411</c:v>
                      </c:pt>
                      <c:pt idx="85">
                        <c:v>472.61073510428338</c:v>
                      </c:pt>
                      <c:pt idx="86">
                        <c:v>496.47885464657884</c:v>
                      </c:pt>
                      <c:pt idx="87">
                        <c:v>523.25932524251971</c:v>
                      </c:pt>
                      <c:pt idx="88">
                        <c:v>553.30750746605645</c:v>
                      </c:pt>
                      <c:pt idx="89">
                        <c:v>580</c:v>
                      </c:pt>
                      <c:pt idx="90">
                        <c:v>580</c:v>
                      </c:pt>
                      <c:pt idx="91">
                        <c:v>580</c:v>
                      </c:pt>
                      <c:pt idx="92">
                        <c:v>580</c:v>
                      </c:pt>
                      <c:pt idx="93">
                        <c:v>580</c:v>
                      </c:pt>
                      <c:pt idx="94">
                        <c:v>580</c:v>
                      </c:pt>
                      <c:pt idx="95">
                        <c:v>580</c:v>
                      </c:pt>
                      <c:pt idx="96">
                        <c:v>580</c:v>
                      </c:pt>
                      <c:pt idx="97">
                        <c:v>580</c:v>
                      </c:pt>
                      <c:pt idx="98">
                        <c:v>580</c:v>
                      </c:pt>
                      <c:pt idx="99">
                        <c:v>580</c:v>
                      </c:pt>
                      <c:pt idx="100">
                        <c:v>580</c:v>
                      </c:pt>
                      <c:pt idx="101">
                        <c:v>580</c:v>
                      </c:pt>
                      <c:pt idx="102">
                        <c:v>580</c:v>
                      </c:pt>
                      <c:pt idx="103">
                        <c:v>580</c:v>
                      </c:pt>
                      <c:pt idx="104">
                        <c:v>580</c:v>
                      </c:pt>
                      <c:pt idx="105">
                        <c:v>580</c:v>
                      </c:pt>
                      <c:pt idx="106">
                        <c:v>580</c:v>
                      </c:pt>
                      <c:pt idx="107">
                        <c:v>580</c:v>
                      </c:pt>
                      <c:pt idx="108">
                        <c:v>580</c:v>
                      </c:pt>
                      <c:pt idx="109">
                        <c:v>580</c:v>
                      </c:pt>
                      <c:pt idx="110">
                        <c:v>580</c:v>
                      </c:pt>
                      <c:pt idx="111">
                        <c:v>580</c:v>
                      </c:pt>
                      <c:pt idx="112">
                        <c:v>580</c:v>
                      </c:pt>
                      <c:pt idx="113">
                        <c:v>580</c:v>
                      </c:pt>
                      <c:pt idx="114">
                        <c:v>580</c:v>
                      </c:pt>
                      <c:pt idx="115">
                        <c:v>580</c:v>
                      </c:pt>
                      <c:pt idx="116">
                        <c:v>580</c:v>
                      </c:pt>
                      <c:pt idx="117">
                        <c:v>580</c:v>
                      </c:pt>
                      <c:pt idx="118">
                        <c:v>580</c:v>
                      </c:pt>
                      <c:pt idx="119">
                        <c:v>580</c:v>
                      </c:pt>
                      <c:pt idx="120">
                        <c:v>580</c:v>
                      </c:pt>
                    </c:numCache>
                  </c:numRef>
                </c:yVal>
                <c:smooth val="1"/>
                <c:extLst xmlns:c15="http://schemas.microsoft.com/office/drawing/2012/chart">
                  <c:ext xmlns:c16="http://schemas.microsoft.com/office/drawing/2014/chart" uri="{C3380CC4-5D6E-409C-BE32-E72D297353CC}">
                    <c16:uniqueId val="{00000005-2958-4AD2-8CE6-EDF1FB2258B8}"/>
                  </c:ext>
                </c:extLst>
              </c15:ser>
            </c15:filteredScatterSeries>
            <c15:filteredScatterSeries>
              <c15:ser>
                <c:idx val="3"/>
                <c:order val="4"/>
                <c:tx>
                  <c:strRef>
                    <c:extLst xmlns:c15="http://schemas.microsoft.com/office/drawing/2012/chart">
                      <c:ext xmlns:c15="http://schemas.microsoft.com/office/drawing/2012/chart" uri="{02D57815-91ED-43cb-92C2-25804820EDAC}">
                        <c15:formulaRef>
                          <c15:sqref>'O-DU Output'!$F$4</c15:sqref>
                        </c15:formulaRef>
                      </c:ext>
                    </c:extLst>
                    <c:strCache>
                      <c:ptCount val="1"/>
                      <c:pt idx="0">
                        <c:v>O-DU Output Class A (unfiltered, FTS)</c:v>
                      </c:pt>
                    </c:strCache>
                  </c:strRef>
                </c:tx>
                <c:spPr>
                  <a:ln w="19050" cap="rnd">
                    <a:solidFill>
                      <a:schemeClr val="tx1">
                        <a:lumMod val="50000"/>
                        <a:lumOff val="50000"/>
                      </a:schemeClr>
                    </a:solidFill>
                    <a:prstDash val="dash"/>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Output'!$F$5:$F$125</c15:sqref>
                        </c15:formulaRef>
                      </c:ext>
                    </c:extLst>
                    <c:numCache>
                      <c:formatCode>General</c:formatCode>
                      <c:ptCount val="121"/>
                      <c:pt idx="16" formatCode="0.00">
                        <c:v>48.692918944288891</c:v>
                      </c:pt>
                      <c:pt idx="17" formatCode="0.00">
                        <c:v>48.808401604144812</c:v>
                      </c:pt>
                      <c:pt idx="18" formatCode="0.00">
                        <c:v>48.937975279655028</c:v>
                      </c:pt>
                      <c:pt idx="19" formatCode="0.00">
                        <c:v>49.08335933476922</c:v>
                      </c:pt>
                      <c:pt idx="20" formatCode="0.00">
                        <c:v>49.2464829275686</c:v>
                      </c:pt>
                      <c:pt idx="21" formatCode="0.00">
                        <c:v>49.429510609021548</c:v>
                      </c:pt>
                      <c:pt idx="22" formatCode="0.00">
                        <c:v>49.634871045259857</c:v>
                      </c:pt>
                      <c:pt idx="23" formatCode="0.00">
                        <c:v>49.86528924450274</c:v>
                      </c:pt>
                      <c:pt idx="24" formatCode="0.00">
                        <c:v>50.123822716260278</c:v>
                      </c:pt>
                      <c:pt idx="25" formatCode="0.00">
                        <c:v>50.413902042626994</c:v>
                      </c:pt>
                      <c:pt idx="26" formatCode="0.00">
                        <c:v>50.739376400021925</c:v>
                      </c:pt>
                      <c:pt idx="27" formatCode="0.00">
                        <c:v>51.10456463542112</c:v>
                      </c:pt>
                      <c:pt idx="28" formatCode="0.00">
                        <c:v>51.514312574832985</c:v>
                      </c:pt>
                      <c:pt idx="29" formatCode="0.00">
                        <c:v>51.974057324465292</c:v>
                      </c:pt>
                      <c:pt idx="30" formatCode="0.00">
                        <c:v>52.489899417821185</c:v>
                      </c:pt>
                      <c:pt idx="31" formatCode="0.00">
                        <c:v>53.068683766072247</c:v>
                      </c:pt>
                      <c:pt idx="32" formatCode="0.00">
                        <c:v>53.71809048587108</c:v>
                      </c:pt>
                      <c:pt idx="33" formatCode="0.00">
                        <c:v>54.44673680983307</c:v>
                      </c:pt>
                      <c:pt idx="34" formatCode="0.00">
                        <c:v>55.264291431977711</c:v>
                      </c:pt>
                      <c:pt idx="35" formatCode="0.00">
                        <c:v>56.181602805423871</c:v>
                      </c:pt>
                      <c:pt idx="36" formatCode="0.00">
                        <c:v>57.210843094771533</c:v>
                      </c:pt>
                      <c:pt idx="37" formatCode="0.00">
                        <c:v>58.365669693330716</c:v>
                      </c:pt>
                      <c:pt idx="38" formatCode="0.00">
                        <c:v>59.661406448432871</c:v>
                      </c:pt>
                      <c:pt idx="39" formatCode="0.00">
                        <c:v>61.115246999574843</c:v>
                      </c:pt>
                      <c:pt idx="40" formatCode="0.00">
                        <c:v>62.746482927568664</c:v>
                      </c:pt>
                      <c:pt idx="41" formatCode="0.00">
                        <c:v>64.576759742098119</c:v>
                      </c:pt>
                      <c:pt idx="42" formatCode="0.00">
                        <c:v>66.630364104481203</c:v>
                      </c:pt>
                      <c:pt idx="43" formatCode="0.00">
                        <c:v>68.934546096910012</c:v>
                      </c:pt>
                      <c:pt idx="44" formatCode="0.00">
                        <c:v>71.519880814485418</c:v>
                      </c:pt>
                      <c:pt idx="45" formatCode="0.00">
                        <c:v>74.420674078152572</c:v>
                      </c:pt>
                      <c:pt idx="46" formatCode="0.00">
                        <c:v>77.675417652101942</c:v>
                      </c:pt>
                      <c:pt idx="47" formatCode="0.00">
                        <c:v>81.327300006093878</c:v>
                      </c:pt>
                      <c:pt idx="48" formatCode="0.00">
                        <c:v>85.4247794002125</c:v>
                      </c:pt>
                      <c:pt idx="49" formatCode="0.00">
                        <c:v>90.022226896535642</c:v>
                      </c:pt>
                      <c:pt idx="50" formatCode="0.00">
                        <c:v>95.180647830094557</c:v>
                      </c:pt>
                      <c:pt idx="51" formatCode="0.00">
                        <c:v>100.96849131260521</c:v>
                      </c:pt>
                      <c:pt idx="52" formatCode="0.00">
                        <c:v>107.46255851059354</c:v>
                      </c:pt>
                      <c:pt idx="53" formatCode="0.00">
                        <c:v>114.74902175021347</c:v>
                      </c:pt>
                      <c:pt idx="54" formatCode="0.00">
                        <c:v>122.92456797165988</c:v>
                      </c:pt>
                      <c:pt idx="55" formatCode="0.00">
                        <c:v>132.09768170612148</c:v>
                      </c:pt>
                      <c:pt idx="56" formatCode="0.00">
                        <c:v>142.39008459959817</c:v>
                      </c:pt>
                      <c:pt idx="57" formatCode="0.00">
                        <c:v>153.93835058518997</c:v>
                      </c:pt>
                      <c:pt idx="58" formatCode="0.00">
                        <c:v>166.8957181362116</c:v>
                      </c:pt>
                      <c:pt idx="59" formatCode="0.00">
                        <c:v>181.43412364763131</c:v>
                      </c:pt>
                      <c:pt idx="60" formatCode="0.00">
                        <c:v>197.74648292756962</c:v>
                      </c:pt>
                      <c:pt idx="61" formatCode="0.00">
                        <c:v>216.04925107286425</c:v>
                      </c:pt>
                      <c:pt idx="62" formatCode="0.00">
                        <c:v>236.585294696695</c:v>
                      </c:pt>
                      <c:pt idx="63" formatCode="0.00">
                        <c:v>259.62711462098326</c:v>
                      </c:pt>
                      <c:pt idx="64" formatCode="0.00">
                        <c:v>285.48046179673736</c:v>
                      </c:pt>
                      <c:pt idx="65" formatCode="0.00">
                        <c:v>314.48839443340893</c:v>
                      </c:pt>
                      <c:pt idx="66" formatCode="0.00">
                        <c:v>346.69436839222641</c:v>
                      </c:pt>
                      <c:pt idx="67" formatCode="0.00">
                        <c:v>349.37241545182053</c:v>
                      </c:pt>
                      <c:pt idx="68" formatCode="0.00">
                        <c:v>352.37723367417419</c:v>
                      </c:pt>
                      <c:pt idx="69" formatCode="0.00">
                        <c:v>355.74869517147783</c:v>
                      </c:pt>
                      <c:pt idx="70" formatCode="0.00">
                        <c:v>359.53153718942104</c:v>
                      </c:pt>
                      <c:pt idx="71" formatCode="0.00">
                        <c:v>363.77595574326222</c:v>
                      </c:pt>
                      <c:pt idx="72" formatCode="0.00">
                        <c:v>368.53827168845362</c:v>
                      </c:pt>
                      <c:pt idx="73" formatCode="0.00">
                        <c:v>373.88167806417493</c:v>
                      </c:pt>
                      <c:pt idx="74" formatCode="0.00">
                        <c:v>379.87707862656902</c:v>
                      </c:pt>
                      <c:pt idx="75" formatCode="0.00">
                        <c:v>386.60402869850753</c:v>
                      </c:pt>
                      <c:pt idx="76" formatCode="0.00">
                        <c:v>394.15179082039043</c:v>
                      </c:pt>
                      <c:pt idx="77" formatCode="0.00">
                        <c:v>402.62051920982441</c:v>
                      </c:pt>
                      <c:pt idx="78" formatCode="0.00">
                        <c:v>412.12258874724029</c:v>
                      </c:pt>
                      <c:pt idx="79" formatCode="0.00">
                        <c:v>422.78408612228145</c:v>
                      </c:pt>
                      <c:pt idx="80" formatCode="0.00">
                        <c:v>434.74648292756956</c:v>
                      </c:pt>
                      <c:pt idx="81" formatCode="0.00">
                        <c:v>448.16851290078569</c:v>
                      </c:pt>
                      <c:pt idx="82" formatCode="0.00">
                        <c:v>463.22827822492826</c:v>
                      </c:pt>
                      <c:pt idx="83" formatCode="0.00">
                        <c:v>480.125612836073</c:v>
                      </c:pt>
                      <c:pt idx="84" formatCode="0.00">
                        <c:v>499.0847340982927</c:v>
                      </c:pt>
                      <c:pt idx="85" formatCode="0.00">
                        <c:v>520.35721803185197</c:v>
                      </c:pt>
                      <c:pt idx="86" formatCode="0.00">
                        <c:v>544.22533757414749</c:v>
                      </c:pt>
                      <c:pt idx="87" formatCode="0.00">
                        <c:v>571.00580817008836</c:v>
                      </c:pt>
                      <c:pt idx="88" formatCode="0.00">
                        <c:v>601.0539903936251</c:v>
                      </c:pt>
                      <c:pt idx="89" formatCode="0.00">
                        <c:v>627.74648292756865</c:v>
                      </c:pt>
                      <c:pt idx="90" formatCode="0.00">
                        <c:v>627.74648292756865</c:v>
                      </c:pt>
                      <c:pt idx="91" formatCode="0.00">
                        <c:v>627.74648292756865</c:v>
                      </c:pt>
                      <c:pt idx="92" formatCode="0.00">
                        <c:v>627.74648292756865</c:v>
                      </c:pt>
                      <c:pt idx="93" formatCode="0.00">
                        <c:v>627.74648292756865</c:v>
                      </c:pt>
                      <c:pt idx="94" formatCode="0.00">
                        <c:v>627.74648292756865</c:v>
                      </c:pt>
                      <c:pt idx="95" formatCode="0.00">
                        <c:v>627.74648292756865</c:v>
                      </c:pt>
                      <c:pt idx="96" formatCode="0.00">
                        <c:v>627.74648292756865</c:v>
                      </c:pt>
                      <c:pt idx="97" formatCode="0.00">
                        <c:v>627.74648292756865</c:v>
                      </c:pt>
                      <c:pt idx="98" formatCode="0.00">
                        <c:v>627.74648292756865</c:v>
                      </c:pt>
                      <c:pt idx="99" formatCode="0.00">
                        <c:v>627.74648292756865</c:v>
                      </c:pt>
                      <c:pt idx="100" formatCode="0.00">
                        <c:v>627.74648292756865</c:v>
                      </c:pt>
                      <c:pt idx="101" formatCode="0.00">
                        <c:v>627.74648292756865</c:v>
                      </c:pt>
                      <c:pt idx="102" formatCode="0.00">
                        <c:v>627.74648292756865</c:v>
                      </c:pt>
                      <c:pt idx="103" formatCode="0.00">
                        <c:v>627.74648292756865</c:v>
                      </c:pt>
                      <c:pt idx="104" formatCode="0.00">
                        <c:v>627.74648292756865</c:v>
                      </c:pt>
                      <c:pt idx="105" formatCode="0.00">
                        <c:v>627.74648292756865</c:v>
                      </c:pt>
                      <c:pt idx="106" formatCode="0.00">
                        <c:v>627.74648292756865</c:v>
                      </c:pt>
                      <c:pt idx="107" formatCode="0.00">
                        <c:v>627.74648292756865</c:v>
                      </c:pt>
                      <c:pt idx="108" formatCode="0.00">
                        <c:v>627.74648292756865</c:v>
                      </c:pt>
                      <c:pt idx="109" formatCode="0.00">
                        <c:v>627.74648292756865</c:v>
                      </c:pt>
                      <c:pt idx="110" formatCode="0.00">
                        <c:v>627.74648292756865</c:v>
                      </c:pt>
                      <c:pt idx="111" formatCode="0.00">
                        <c:v>627.74648292756865</c:v>
                      </c:pt>
                      <c:pt idx="112" formatCode="0.00">
                        <c:v>627.74648292756865</c:v>
                      </c:pt>
                      <c:pt idx="113" formatCode="0.00">
                        <c:v>627.74648292756865</c:v>
                      </c:pt>
                      <c:pt idx="114" formatCode="0.00">
                        <c:v>627.74648292756865</c:v>
                      </c:pt>
                      <c:pt idx="115" formatCode="0.00">
                        <c:v>627.74648292756865</c:v>
                      </c:pt>
                      <c:pt idx="116" formatCode="0.00">
                        <c:v>627.74648292756865</c:v>
                      </c:pt>
                      <c:pt idx="117" formatCode="0.00">
                        <c:v>627.74648292756865</c:v>
                      </c:pt>
                      <c:pt idx="118" formatCode="0.00">
                        <c:v>627.74648292756865</c:v>
                      </c:pt>
                      <c:pt idx="119" formatCode="0.00">
                        <c:v>627.74648292756865</c:v>
                      </c:pt>
                      <c:pt idx="120" formatCode="0.00">
                        <c:v>627.74648292756865</c:v>
                      </c:pt>
                    </c:numCache>
                  </c:numRef>
                </c:yVal>
                <c:smooth val="0"/>
                <c:extLst xmlns:c15="http://schemas.microsoft.com/office/drawing/2012/chart">
                  <c:ext xmlns:c16="http://schemas.microsoft.com/office/drawing/2014/chart" uri="{C3380CC4-5D6E-409C-BE32-E72D297353CC}">
                    <c16:uniqueId val="{00000006-2958-4AD2-8CE6-EDF1FB2258B8}"/>
                  </c:ext>
                </c:extLst>
              </c15:ser>
            </c15:filteredScatterSeries>
            <c15:filteredScatterSeries>
              <c15:ser>
                <c:idx val="1"/>
                <c:order val="5"/>
                <c:tx>
                  <c:strRef>
                    <c:extLst xmlns:c15="http://schemas.microsoft.com/office/drawing/2012/chart">
                      <c:ext xmlns:c15="http://schemas.microsoft.com/office/drawing/2012/chart" uri="{02D57815-91ED-43cb-92C2-25804820EDAC}">
                        <c15:formulaRef>
                          <c15:sqref>'O-DU Output'!$D$4</c15:sqref>
                        </c15:formulaRef>
                      </c:ext>
                    </c:extLst>
                    <c:strCache>
                      <c:ptCount val="1"/>
                      <c:pt idx="0">
                        <c:v>O-DU Output Class A (filtered, FTS)</c:v>
                      </c:pt>
                    </c:strCache>
                  </c:strRef>
                </c:tx>
                <c:spPr>
                  <a:ln w="19050"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Output'!$D$5:$D$125</c15:sqref>
                        </c15:formulaRef>
                      </c:ext>
                    </c:extLst>
                    <c:numCache>
                      <c:formatCode>General</c:formatCode>
                      <c:ptCount val="121"/>
                      <c:pt idx="16" formatCode="0.00">
                        <c:v>0.94643601672029165</c:v>
                      </c:pt>
                      <c:pt idx="17" formatCode="0.00">
                        <c:v>1.061918676576209</c:v>
                      </c:pt>
                      <c:pt idx="18" formatCode="0.00">
                        <c:v>1.1914923520864247</c:v>
                      </c:pt>
                      <c:pt idx="19" formatCode="0.00">
                        <c:v>1.3368764072006212</c:v>
                      </c:pt>
                      <c:pt idx="20" formatCode="0.00">
                        <c:v>1.5000000000000033</c:v>
                      </c:pt>
                      <c:pt idx="21" formatCode="0.00">
                        <c:v>1.6830276814529492</c:v>
                      </c:pt>
                      <c:pt idx="22" formatCode="0.00">
                        <c:v>1.8883881176912556</c:v>
                      </c:pt>
                      <c:pt idx="23" formatCode="0.00">
                        <c:v>2.1188063169341373</c:v>
                      </c:pt>
                      <c:pt idx="24" formatCode="0.00">
                        <c:v>2.3773397886916769</c:v>
                      </c:pt>
                      <c:pt idx="25" formatCode="0.00">
                        <c:v>2.6674191150583919</c:v>
                      </c:pt>
                      <c:pt idx="26" formatCode="0.00">
                        <c:v>2.9928934724533285</c:v>
                      </c:pt>
                      <c:pt idx="27" formatCode="0.00">
                        <c:v>3.3580817078525196</c:v>
                      </c:pt>
                      <c:pt idx="28" formatCode="0.00">
                        <c:v>3.767829647264382</c:v>
                      </c:pt>
                      <c:pt idx="29" formatCode="0.00">
                        <c:v>4.2275743968966948</c:v>
                      </c:pt>
                      <c:pt idx="30" formatCode="0.00">
                        <c:v>4.743416490252585</c:v>
                      </c:pt>
                      <c:pt idx="31" formatCode="0.00">
                        <c:v>5.3222008385036501</c:v>
                      </c:pt>
                      <c:pt idx="32" formatCode="0.00">
                        <c:v>5.9716075583024804</c:v>
                      </c:pt>
                      <c:pt idx="33" formatCode="0.00">
                        <c:v>6.7002538822644722</c:v>
                      </c:pt>
                      <c:pt idx="34" formatCode="0.00">
                        <c:v>7.5178085044091141</c:v>
                      </c:pt>
                      <c:pt idx="35" formatCode="0.00">
                        <c:v>8.4351198778552696</c:v>
                      </c:pt>
                      <c:pt idx="36" formatCode="0.00">
                        <c:v>9.4643601672029369</c:v>
                      </c:pt>
                      <c:pt idx="37" formatCode="0.00">
                        <c:v>10.619186765762114</c:v>
                      </c:pt>
                      <c:pt idx="38" formatCode="0.00">
                        <c:v>11.914923520864274</c:v>
                      </c:pt>
                      <c:pt idx="39" formatCode="0.00">
                        <c:v>13.368764072006242</c:v>
                      </c:pt>
                      <c:pt idx="40" formatCode="0.00">
                        <c:v>15.000000000000068</c:v>
                      </c:pt>
                      <c:pt idx="41" formatCode="0.00">
                        <c:v>16.830276814529526</c:v>
                      </c:pt>
                      <c:pt idx="42" formatCode="0.00">
                        <c:v>18.883881176912595</c:v>
                      </c:pt>
                      <c:pt idx="43" formatCode="0.00">
                        <c:v>21.188063169341415</c:v>
                      </c:pt>
                      <c:pt idx="44" formatCode="0.00">
                        <c:v>23.773397886916818</c:v>
                      </c:pt>
                      <c:pt idx="45" formatCode="0.00">
                        <c:v>26.674191150583976</c:v>
                      </c:pt>
                      <c:pt idx="46" formatCode="0.00">
                        <c:v>29.928934724533345</c:v>
                      </c:pt>
                      <c:pt idx="47" formatCode="0.00">
                        <c:v>33.580817078525271</c:v>
                      </c:pt>
                      <c:pt idx="48" formatCode="0.00">
                        <c:v>37.6782964726439</c:v>
                      </c:pt>
                      <c:pt idx="49" formatCode="0.00">
                        <c:v>42.275743968967042</c:v>
                      </c:pt>
                      <c:pt idx="50" formatCode="0.00">
                        <c:v>47.43416490252595</c:v>
                      </c:pt>
                      <c:pt idx="51" formatCode="0.00">
                        <c:v>53.222008385036617</c:v>
                      </c:pt>
                      <c:pt idx="52" formatCode="0.00">
                        <c:v>59.716075583024931</c:v>
                      </c:pt>
                      <c:pt idx="53" formatCode="0.00">
                        <c:v>67.002538822644865</c:v>
                      </c:pt>
                      <c:pt idx="54" formatCode="0.00">
                        <c:v>75.17808504409129</c:v>
                      </c:pt>
                      <c:pt idx="55" formatCode="0.00">
                        <c:v>84.35119877855287</c:v>
                      </c:pt>
                      <c:pt idx="56" formatCode="0.00">
                        <c:v>94.643601672029575</c:v>
                      </c:pt>
                      <c:pt idx="57" formatCode="0.00">
                        <c:v>106.19186765762136</c:v>
                      </c:pt>
                      <c:pt idx="58" formatCode="0.00">
                        <c:v>119.14923520864299</c:v>
                      </c:pt>
                      <c:pt idx="59" formatCode="0.00">
                        <c:v>133.68764072006272</c:v>
                      </c:pt>
                      <c:pt idx="60" formatCode="0.00">
                        <c:v>150.00000000000102</c:v>
                      </c:pt>
                      <c:pt idx="61" formatCode="0.00">
                        <c:v>168.30276814529566</c:v>
                      </c:pt>
                      <c:pt idx="62" formatCode="0.00">
                        <c:v>188.83881176912641</c:v>
                      </c:pt>
                      <c:pt idx="63" formatCode="0.00">
                        <c:v>211.88063169341464</c:v>
                      </c:pt>
                      <c:pt idx="64" formatCode="0.00">
                        <c:v>237.73397886916874</c:v>
                      </c:pt>
                      <c:pt idx="65" formatCode="0.00">
                        <c:v>266.74191150584033</c:v>
                      </c:pt>
                      <c:pt idx="66" formatCode="0.00">
                        <c:v>298.94788546465782</c:v>
                      </c:pt>
                      <c:pt idx="67" formatCode="0.00">
                        <c:v>301.62593252425194</c:v>
                      </c:pt>
                      <c:pt idx="68" formatCode="0.00">
                        <c:v>304.6307507466056</c:v>
                      </c:pt>
                      <c:pt idx="69" formatCode="0.00">
                        <c:v>308.00221224390924</c:v>
                      </c:pt>
                      <c:pt idx="70" formatCode="0.00">
                        <c:v>311.78505426185245</c:v>
                      </c:pt>
                      <c:pt idx="71" formatCode="0.00">
                        <c:v>316.02947281569362</c:v>
                      </c:pt>
                      <c:pt idx="72" formatCode="0.00">
                        <c:v>320.79178876088503</c:v>
                      </c:pt>
                      <c:pt idx="73" formatCode="0.00">
                        <c:v>326.13519513660634</c:v>
                      </c:pt>
                      <c:pt idx="74" formatCode="0.00">
                        <c:v>332.13059569900042</c:v>
                      </c:pt>
                      <c:pt idx="75" formatCode="0.00">
                        <c:v>338.85754577093894</c:v>
                      </c:pt>
                      <c:pt idx="76" formatCode="0.00">
                        <c:v>346.40530789282184</c:v>
                      </c:pt>
                      <c:pt idx="77" formatCode="0.00">
                        <c:v>354.87403628225582</c:v>
                      </c:pt>
                      <c:pt idx="78" formatCode="0.00">
                        <c:v>364.37610581967169</c:v>
                      </c:pt>
                      <c:pt idx="79" formatCode="0.00">
                        <c:v>375.03760319471286</c:v>
                      </c:pt>
                      <c:pt idx="80" formatCode="0.00">
                        <c:v>387.00000000000097</c:v>
                      </c:pt>
                      <c:pt idx="81" formatCode="0.00">
                        <c:v>400.42202997321709</c:v>
                      </c:pt>
                      <c:pt idx="82" formatCode="0.00">
                        <c:v>415.48179529735967</c:v>
                      </c:pt>
                      <c:pt idx="83" formatCode="0.00">
                        <c:v>432.37912990850441</c:v>
                      </c:pt>
                      <c:pt idx="84" formatCode="0.00">
                        <c:v>451.33825117072411</c:v>
                      </c:pt>
                      <c:pt idx="85" formatCode="0.00">
                        <c:v>472.61073510428338</c:v>
                      </c:pt>
                      <c:pt idx="86" formatCode="0.00">
                        <c:v>496.47885464657884</c:v>
                      </c:pt>
                      <c:pt idx="87" formatCode="0.00">
                        <c:v>523.25932524251971</c:v>
                      </c:pt>
                      <c:pt idx="88" formatCode="0.00">
                        <c:v>553.30750746605645</c:v>
                      </c:pt>
                      <c:pt idx="89" formatCode="0.00">
                        <c:v>580</c:v>
                      </c:pt>
                      <c:pt idx="90" formatCode="0.00">
                        <c:v>580</c:v>
                      </c:pt>
                      <c:pt idx="91" formatCode="0.00">
                        <c:v>580</c:v>
                      </c:pt>
                      <c:pt idx="92" formatCode="0.00">
                        <c:v>580</c:v>
                      </c:pt>
                      <c:pt idx="93" formatCode="0.00">
                        <c:v>580</c:v>
                      </c:pt>
                      <c:pt idx="94" formatCode="0.00">
                        <c:v>580</c:v>
                      </c:pt>
                      <c:pt idx="95" formatCode="0.00">
                        <c:v>580</c:v>
                      </c:pt>
                      <c:pt idx="96" formatCode="0.00">
                        <c:v>580</c:v>
                      </c:pt>
                      <c:pt idx="97" formatCode="0.00">
                        <c:v>580</c:v>
                      </c:pt>
                      <c:pt idx="98" formatCode="0.00">
                        <c:v>580</c:v>
                      </c:pt>
                      <c:pt idx="99" formatCode="0.00">
                        <c:v>580</c:v>
                      </c:pt>
                      <c:pt idx="100" formatCode="0.00">
                        <c:v>580</c:v>
                      </c:pt>
                      <c:pt idx="101" formatCode="0.00">
                        <c:v>580</c:v>
                      </c:pt>
                      <c:pt idx="102" formatCode="0.00">
                        <c:v>580</c:v>
                      </c:pt>
                      <c:pt idx="103" formatCode="0.00">
                        <c:v>580</c:v>
                      </c:pt>
                      <c:pt idx="104" formatCode="0.00">
                        <c:v>580</c:v>
                      </c:pt>
                      <c:pt idx="105" formatCode="0.00">
                        <c:v>580</c:v>
                      </c:pt>
                      <c:pt idx="106" formatCode="0.00">
                        <c:v>580</c:v>
                      </c:pt>
                      <c:pt idx="107" formatCode="0.00">
                        <c:v>580</c:v>
                      </c:pt>
                      <c:pt idx="108" formatCode="0.00">
                        <c:v>580</c:v>
                      </c:pt>
                      <c:pt idx="109" formatCode="0.00">
                        <c:v>580</c:v>
                      </c:pt>
                      <c:pt idx="110" formatCode="0.00">
                        <c:v>580</c:v>
                      </c:pt>
                      <c:pt idx="111" formatCode="0.00">
                        <c:v>580</c:v>
                      </c:pt>
                      <c:pt idx="112" formatCode="0.00">
                        <c:v>580</c:v>
                      </c:pt>
                      <c:pt idx="113" formatCode="0.00">
                        <c:v>580</c:v>
                      </c:pt>
                      <c:pt idx="114" formatCode="0.00">
                        <c:v>580</c:v>
                      </c:pt>
                      <c:pt idx="115" formatCode="0.00">
                        <c:v>580</c:v>
                      </c:pt>
                      <c:pt idx="116" formatCode="0.00">
                        <c:v>580</c:v>
                      </c:pt>
                      <c:pt idx="117" formatCode="0.00">
                        <c:v>580</c:v>
                      </c:pt>
                      <c:pt idx="118" formatCode="0.00">
                        <c:v>580</c:v>
                      </c:pt>
                      <c:pt idx="119" formatCode="0.00">
                        <c:v>580</c:v>
                      </c:pt>
                      <c:pt idx="120" formatCode="0.00">
                        <c:v>580</c:v>
                      </c:pt>
                    </c:numCache>
                  </c:numRef>
                </c:yVal>
                <c:smooth val="1"/>
                <c:extLst xmlns:c15="http://schemas.microsoft.com/office/drawing/2012/chart">
                  <c:ext xmlns:c16="http://schemas.microsoft.com/office/drawing/2014/chart" uri="{C3380CC4-5D6E-409C-BE32-E72D297353CC}">
                    <c16:uniqueId val="{00000007-2958-4AD2-8CE6-EDF1FB2258B8}"/>
                  </c:ext>
                </c:extLst>
              </c15:ser>
            </c15:filteredScatterSeries>
            <c15:filteredScatterSeries>
              <c15:ser>
                <c:idx val="7"/>
                <c:order val="6"/>
                <c:tx>
                  <c:strRef>
                    <c:extLst xmlns:c15="http://schemas.microsoft.com/office/drawing/2012/chart">
                      <c:ext xmlns:c15="http://schemas.microsoft.com/office/drawing/2012/chart" uri="{02D57815-91ED-43cb-92C2-25804820EDAC}">
                        <c15:formulaRef>
                          <c15:sqref>'O-DU Output'!$K$4</c15:sqref>
                        </c15:formulaRef>
                      </c:ext>
                    </c:extLst>
                    <c:strCache>
                      <c:ptCount val="1"/>
                      <c:pt idx="0">
                        <c:v>O-DU Output Class A (unfiltered, APTS)</c:v>
                      </c:pt>
                    </c:strCache>
                  </c:strRef>
                </c:tx>
                <c:spPr>
                  <a:ln w="19050" cap="rnd">
                    <a:solidFill>
                      <a:schemeClr val="accent6"/>
                    </a:solidFill>
                    <a:prstDash val="dash"/>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Output'!$K$5:$K$125</c15:sqref>
                        </c15:formulaRef>
                      </c:ext>
                    </c:extLst>
                    <c:numCache>
                      <c:formatCode>General</c:formatCode>
                      <c:ptCount val="121"/>
                      <c:pt idx="16" formatCode="0.00">
                        <c:v>48.692918944288891</c:v>
                      </c:pt>
                      <c:pt idx="17" formatCode="0.00">
                        <c:v>48.808401604144812</c:v>
                      </c:pt>
                      <c:pt idx="18" formatCode="0.00">
                        <c:v>48.937975279655028</c:v>
                      </c:pt>
                      <c:pt idx="19" formatCode="0.00">
                        <c:v>49.08335933476922</c:v>
                      </c:pt>
                      <c:pt idx="20" formatCode="0.00">
                        <c:v>49.2464829275686</c:v>
                      </c:pt>
                      <c:pt idx="21" formatCode="0.00">
                        <c:v>49.429510609021548</c:v>
                      </c:pt>
                      <c:pt idx="22" formatCode="0.00">
                        <c:v>49.634871045259857</c:v>
                      </c:pt>
                      <c:pt idx="23" formatCode="0.00">
                        <c:v>49.86528924450274</c:v>
                      </c:pt>
                      <c:pt idx="24" formatCode="0.00">
                        <c:v>50.123822716260278</c:v>
                      </c:pt>
                      <c:pt idx="25" formatCode="0.00">
                        <c:v>50.413902042626994</c:v>
                      </c:pt>
                      <c:pt idx="26" formatCode="0.00">
                        <c:v>50.739376400021925</c:v>
                      </c:pt>
                      <c:pt idx="27" formatCode="0.00">
                        <c:v>51.10456463542112</c:v>
                      </c:pt>
                      <c:pt idx="28" formatCode="0.00">
                        <c:v>51.514312574832985</c:v>
                      </c:pt>
                      <c:pt idx="29" formatCode="0.00">
                        <c:v>51.974057324465292</c:v>
                      </c:pt>
                      <c:pt idx="30" formatCode="0.00">
                        <c:v>52.489899417821185</c:v>
                      </c:pt>
                      <c:pt idx="31" formatCode="0.00">
                        <c:v>53.068683766072247</c:v>
                      </c:pt>
                      <c:pt idx="32" formatCode="0.00">
                        <c:v>53.71809048587108</c:v>
                      </c:pt>
                      <c:pt idx="33" formatCode="0.00">
                        <c:v>54.44673680983307</c:v>
                      </c:pt>
                      <c:pt idx="34" formatCode="0.00">
                        <c:v>55.264291431977711</c:v>
                      </c:pt>
                      <c:pt idx="35" formatCode="0.00">
                        <c:v>56.181602805423871</c:v>
                      </c:pt>
                      <c:pt idx="36" formatCode="0.00">
                        <c:v>57.210843094771533</c:v>
                      </c:pt>
                      <c:pt idx="37" formatCode="0.00">
                        <c:v>58.365669693330716</c:v>
                      </c:pt>
                      <c:pt idx="38" formatCode="0.00">
                        <c:v>59.661406448432871</c:v>
                      </c:pt>
                      <c:pt idx="39" formatCode="0.00">
                        <c:v>61.115246999574843</c:v>
                      </c:pt>
                      <c:pt idx="40" formatCode="0.00">
                        <c:v>62.746482927568664</c:v>
                      </c:pt>
                      <c:pt idx="41" formatCode="0.00">
                        <c:v>64.576759742098119</c:v>
                      </c:pt>
                      <c:pt idx="42" formatCode="0.00">
                        <c:v>66.630364104481203</c:v>
                      </c:pt>
                      <c:pt idx="43" formatCode="0.00">
                        <c:v>68.934546096910012</c:v>
                      </c:pt>
                      <c:pt idx="44" formatCode="0.00">
                        <c:v>71.519880814485418</c:v>
                      </c:pt>
                      <c:pt idx="45" formatCode="0.00">
                        <c:v>74.420674078152572</c:v>
                      </c:pt>
                      <c:pt idx="46" formatCode="0.00">
                        <c:v>77.675417652101942</c:v>
                      </c:pt>
                      <c:pt idx="47" formatCode="0.00">
                        <c:v>81.327300006093878</c:v>
                      </c:pt>
                      <c:pt idx="48" formatCode="0.00">
                        <c:v>85.4247794002125</c:v>
                      </c:pt>
                      <c:pt idx="49" formatCode="0.00">
                        <c:v>90.022226896535642</c:v>
                      </c:pt>
                      <c:pt idx="50" formatCode="0.00">
                        <c:v>95.180647830094557</c:v>
                      </c:pt>
                      <c:pt idx="51" formatCode="0.00">
                        <c:v>100.96849131260521</c:v>
                      </c:pt>
                      <c:pt idx="52" formatCode="0.00">
                        <c:v>107.46255851059354</c:v>
                      </c:pt>
                      <c:pt idx="53" formatCode="0.00">
                        <c:v>114.74902175021347</c:v>
                      </c:pt>
                      <c:pt idx="54" formatCode="0.00">
                        <c:v>122.92456797165988</c:v>
                      </c:pt>
                      <c:pt idx="55" formatCode="0.00">
                        <c:v>132.09768170612148</c:v>
                      </c:pt>
                      <c:pt idx="56" formatCode="0.00">
                        <c:v>142.39008459959817</c:v>
                      </c:pt>
                      <c:pt idx="57" formatCode="0.00">
                        <c:v>153.93835058518997</c:v>
                      </c:pt>
                      <c:pt idx="58" formatCode="0.00">
                        <c:v>166.8957181362116</c:v>
                      </c:pt>
                      <c:pt idx="59" formatCode="0.00">
                        <c:v>181.43412364763131</c:v>
                      </c:pt>
                      <c:pt idx="60" formatCode="0.00">
                        <c:v>197.74648292756962</c:v>
                      </c:pt>
                      <c:pt idx="61" formatCode="0.00">
                        <c:v>216.04925107286425</c:v>
                      </c:pt>
                      <c:pt idx="62" formatCode="0.00">
                        <c:v>236.585294696695</c:v>
                      </c:pt>
                      <c:pt idx="63" formatCode="0.00">
                        <c:v>259.62711462098326</c:v>
                      </c:pt>
                      <c:pt idx="64" formatCode="0.00">
                        <c:v>285.48046179673736</c:v>
                      </c:pt>
                      <c:pt idx="65" formatCode="0.00">
                        <c:v>314.48839443340893</c:v>
                      </c:pt>
                      <c:pt idx="66" formatCode="0.00">
                        <c:v>347.03583017290276</c:v>
                      </c:pt>
                      <c:pt idx="67" formatCode="0.00">
                        <c:v>383.55465371282207</c:v>
                      </c:pt>
                      <c:pt idx="68" formatCode="0.00">
                        <c:v>424.52944765400849</c:v>
                      </c:pt>
                      <c:pt idx="69" formatCode="0.00">
                        <c:v>470.50392261723994</c:v>
                      </c:pt>
                      <c:pt idx="70" formatCode="0.00">
                        <c:v>522.08813195282926</c:v>
                      </c:pt>
                      <c:pt idx="71" formatCode="0.00">
                        <c:v>579.96656677793601</c:v>
                      </c:pt>
                      <c:pt idx="72" formatCode="0.00">
                        <c:v>644.90723875781919</c:v>
                      </c:pt>
                      <c:pt idx="73" formatCode="0.00">
                        <c:v>717.77187115401875</c:v>
                      </c:pt>
                      <c:pt idx="74" formatCode="0.00">
                        <c:v>799.52733336848314</c:v>
                      </c:pt>
                      <c:pt idx="75" formatCode="0.00">
                        <c:v>891.2584707130992</c:v>
                      </c:pt>
                      <c:pt idx="76" formatCode="0.00">
                        <c:v>994.18249964786639</c:v>
                      </c:pt>
                      <c:pt idx="77" formatCode="0.00">
                        <c:v>1109.6651595037845</c:v>
                      </c:pt>
                      <c:pt idx="78" formatCode="0.00">
                        <c:v>1239.2388350140011</c:v>
                      </c:pt>
                      <c:pt idx="79" formatCode="0.00">
                        <c:v>1347.7464829275686</c:v>
                      </c:pt>
                      <c:pt idx="80" formatCode="0.00">
                        <c:v>1347.7464829275686</c:v>
                      </c:pt>
                      <c:pt idx="81" formatCode="0.00">
                        <c:v>1347.7464829275686</c:v>
                      </c:pt>
                      <c:pt idx="82" formatCode="0.00">
                        <c:v>1347.7464829275686</c:v>
                      </c:pt>
                      <c:pt idx="83" formatCode="0.00">
                        <c:v>1347.7464829275686</c:v>
                      </c:pt>
                      <c:pt idx="84" formatCode="0.00">
                        <c:v>1347.7464829275686</c:v>
                      </c:pt>
                      <c:pt idx="85" formatCode="0.00">
                        <c:v>1347.7464829275686</c:v>
                      </c:pt>
                      <c:pt idx="86" formatCode="0.00">
                        <c:v>1347.7464829275686</c:v>
                      </c:pt>
                      <c:pt idx="87" formatCode="0.00">
                        <c:v>1347.7464829275686</c:v>
                      </c:pt>
                      <c:pt idx="88" formatCode="0.00">
                        <c:v>1347.7464829275686</c:v>
                      </c:pt>
                      <c:pt idx="89" formatCode="0.00">
                        <c:v>1347.7464829275686</c:v>
                      </c:pt>
                      <c:pt idx="90" formatCode="0.00">
                        <c:v>1347.7464829275686</c:v>
                      </c:pt>
                      <c:pt idx="91" formatCode="0.00">
                        <c:v>1347.7464829275686</c:v>
                      </c:pt>
                      <c:pt idx="92" formatCode="0.00">
                        <c:v>1347.7464829275686</c:v>
                      </c:pt>
                      <c:pt idx="93" formatCode="0.00">
                        <c:v>1347.7464829275686</c:v>
                      </c:pt>
                      <c:pt idx="94" formatCode="0.00">
                        <c:v>1347.7464829275686</c:v>
                      </c:pt>
                      <c:pt idx="95" formatCode="0.00">
                        <c:v>1347.7464829275686</c:v>
                      </c:pt>
                      <c:pt idx="96" formatCode="0.00">
                        <c:v>1347.7464829275686</c:v>
                      </c:pt>
                      <c:pt idx="97" formatCode="0.00">
                        <c:v>1347.7464829275686</c:v>
                      </c:pt>
                      <c:pt idx="98" formatCode="0.00">
                        <c:v>1347.7464829275686</c:v>
                      </c:pt>
                      <c:pt idx="99" formatCode="0.00">
                        <c:v>1347.7464829275686</c:v>
                      </c:pt>
                      <c:pt idx="100" formatCode="0.00">
                        <c:v>1347.7464829275686</c:v>
                      </c:pt>
                      <c:pt idx="101" formatCode="0.00">
                        <c:v>1347.7464829275686</c:v>
                      </c:pt>
                      <c:pt idx="102" formatCode="0.00">
                        <c:v>1347.7464829275686</c:v>
                      </c:pt>
                      <c:pt idx="103" formatCode="0.00">
                        <c:v>1347.7464829275686</c:v>
                      </c:pt>
                      <c:pt idx="104" formatCode="0.00">
                        <c:v>1347.7464829275686</c:v>
                      </c:pt>
                      <c:pt idx="105" formatCode="0.00">
                        <c:v>1347.7464829275686</c:v>
                      </c:pt>
                      <c:pt idx="106" formatCode="0.00">
                        <c:v>1347.7464829275686</c:v>
                      </c:pt>
                      <c:pt idx="107" formatCode="0.00">
                        <c:v>1347.7464829275686</c:v>
                      </c:pt>
                      <c:pt idx="108" formatCode="0.00">
                        <c:v>1347.7464829275686</c:v>
                      </c:pt>
                      <c:pt idx="109" formatCode="0.00">
                        <c:v>1347.7464829275686</c:v>
                      </c:pt>
                      <c:pt idx="110" formatCode="0.00">
                        <c:v>1347.7464829275686</c:v>
                      </c:pt>
                      <c:pt idx="111" formatCode="0.00">
                        <c:v>1347.7464829275686</c:v>
                      </c:pt>
                      <c:pt idx="112" formatCode="0.00">
                        <c:v>1347.7464829275686</c:v>
                      </c:pt>
                      <c:pt idx="113" formatCode="0.00">
                        <c:v>1347.7464829275686</c:v>
                      </c:pt>
                      <c:pt idx="114" formatCode="0.00">
                        <c:v>1347.7464829275686</c:v>
                      </c:pt>
                      <c:pt idx="115" formatCode="0.00">
                        <c:v>1347.7464829275686</c:v>
                      </c:pt>
                      <c:pt idx="116" formatCode="0.00">
                        <c:v>1347.7464829275686</c:v>
                      </c:pt>
                      <c:pt idx="117" formatCode="0.00">
                        <c:v>1347.7464829275686</c:v>
                      </c:pt>
                      <c:pt idx="118" formatCode="0.00">
                        <c:v>1347.7464829275686</c:v>
                      </c:pt>
                      <c:pt idx="119" formatCode="0.00">
                        <c:v>1347.7464829275686</c:v>
                      </c:pt>
                      <c:pt idx="120" formatCode="0.00">
                        <c:v>1347.7464829275686</c:v>
                      </c:pt>
                    </c:numCache>
                  </c:numRef>
                </c:yVal>
                <c:smooth val="1"/>
                <c:extLst xmlns:c15="http://schemas.microsoft.com/office/drawing/2012/chart">
                  <c:ext xmlns:c16="http://schemas.microsoft.com/office/drawing/2014/chart" uri="{C3380CC4-5D6E-409C-BE32-E72D297353CC}">
                    <c16:uniqueId val="{00000008-2958-4AD2-8CE6-EDF1FB2258B8}"/>
                  </c:ext>
                </c:extLst>
              </c15:ser>
            </c15:filteredScatterSeries>
            <c15:filteredScatterSeries>
              <c15:ser>
                <c:idx val="2"/>
                <c:order val="7"/>
                <c:tx>
                  <c:strRef>
                    <c:extLst xmlns:c15="http://schemas.microsoft.com/office/drawing/2012/chart">
                      <c:ext xmlns:c15="http://schemas.microsoft.com/office/drawing/2012/chart" uri="{02D57815-91ED-43cb-92C2-25804820EDAC}">
                        <c15:formulaRef>
                          <c15:sqref>'O-DU Output'!$I$4</c15:sqref>
                        </c15:formulaRef>
                      </c:ext>
                    </c:extLst>
                    <c:strCache>
                      <c:ptCount val="1"/>
                      <c:pt idx="0">
                        <c:v>O-DU Output Class A (filtered, APTS)</c:v>
                      </c:pt>
                    </c:strCache>
                  </c:strRef>
                </c:tx>
                <c:spPr>
                  <a:ln w="2540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'O-DU Output'!$A$5:$A$125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'O-DU Output'!$I$5:$I$125</c15:sqref>
                        </c15:formulaRef>
                      </c:ext>
                    </c:extLst>
                    <c:numCache>
                      <c:formatCode>General</c:formatCode>
                      <c:ptCount val="121"/>
                      <c:pt idx="16" formatCode="0.00">
                        <c:v>0.94643601672029165</c:v>
                      </c:pt>
                      <c:pt idx="17" formatCode="0.00">
                        <c:v>1.061918676576209</c:v>
                      </c:pt>
                      <c:pt idx="18" formatCode="0.00">
                        <c:v>1.1914923520864247</c:v>
                      </c:pt>
                      <c:pt idx="19" formatCode="0.00">
                        <c:v>1.3368764072006212</c:v>
                      </c:pt>
                      <c:pt idx="20" formatCode="0.00">
                        <c:v>1.5000000000000033</c:v>
                      </c:pt>
                      <c:pt idx="21" formatCode="0.00">
                        <c:v>1.6830276814529492</c:v>
                      </c:pt>
                      <c:pt idx="22" formatCode="0.00">
                        <c:v>1.8883881176912556</c:v>
                      </c:pt>
                      <c:pt idx="23" formatCode="0.00">
                        <c:v>2.1188063169341373</c:v>
                      </c:pt>
                      <c:pt idx="24" formatCode="0.00">
                        <c:v>2.3773397886916769</c:v>
                      </c:pt>
                      <c:pt idx="25" formatCode="0.00">
                        <c:v>2.6674191150583919</c:v>
                      </c:pt>
                      <c:pt idx="26" formatCode="0.00">
                        <c:v>2.9928934724533285</c:v>
                      </c:pt>
                      <c:pt idx="27" formatCode="0.00">
                        <c:v>3.3580817078525196</c:v>
                      </c:pt>
                      <c:pt idx="28" formatCode="0.00">
                        <c:v>3.767829647264382</c:v>
                      </c:pt>
                      <c:pt idx="29" formatCode="0.00">
                        <c:v>4.2275743968966948</c:v>
                      </c:pt>
                      <c:pt idx="30" formatCode="0.00">
                        <c:v>4.743416490252585</c:v>
                      </c:pt>
                      <c:pt idx="31" formatCode="0.00">
                        <c:v>5.3222008385036501</c:v>
                      </c:pt>
                      <c:pt idx="32" formatCode="0.00">
                        <c:v>5.9716075583024804</c:v>
                      </c:pt>
                      <c:pt idx="33" formatCode="0.00">
                        <c:v>6.7002538822644722</c:v>
                      </c:pt>
                      <c:pt idx="34" formatCode="0.00">
                        <c:v>7.5178085044091141</c:v>
                      </c:pt>
                      <c:pt idx="35" formatCode="0.00">
                        <c:v>8.4351198778552696</c:v>
                      </c:pt>
                      <c:pt idx="36" formatCode="0.00">
                        <c:v>9.4643601672029369</c:v>
                      </c:pt>
                      <c:pt idx="37" formatCode="0.00">
                        <c:v>10.619186765762114</c:v>
                      </c:pt>
                      <c:pt idx="38" formatCode="0.00">
                        <c:v>11.914923520864274</c:v>
                      </c:pt>
                      <c:pt idx="39" formatCode="0.00">
                        <c:v>13.368764072006242</c:v>
                      </c:pt>
                      <c:pt idx="40" formatCode="0.00">
                        <c:v>15.000000000000068</c:v>
                      </c:pt>
                      <c:pt idx="41" formatCode="0.00">
                        <c:v>16.830276814529526</c:v>
                      </c:pt>
                      <c:pt idx="42" formatCode="0.00">
                        <c:v>18.883881176912595</c:v>
                      </c:pt>
                      <c:pt idx="43" formatCode="0.00">
                        <c:v>21.188063169341415</c:v>
                      </c:pt>
                      <c:pt idx="44" formatCode="0.00">
                        <c:v>23.773397886916818</c:v>
                      </c:pt>
                      <c:pt idx="45" formatCode="0.00">
                        <c:v>26.674191150583976</c:v>
                      </c:pt>
                      <c:pt idx="46" formatCode="0.00">
                        <c:v>29.928934724533345</c:v>
                      </c:pt>
                      <c:pt idx="47" formatCode="0.00">
                        <c:v>33.580817078525271</c:v>
                      </c:pt>
                      <c:pt idx="48" formatCode="0.00">
                        <c:v>37.6782964726439</c:v>
                      </c:pt>
                      <c:pt idx="49" formatCode="0.00">
                        <c:v>42.275743968967042</c:v>
                      </c:pt>
                      <c:pt idx="50" formatCode="0.00">
                        <c:v>47.43416490252595</c:v>
                      </c:pt>
                      <c:pt idx="51" formatCode="0.00">
                        <c:v>53.222008385036617</c:v>
                      </c:pt>
                      <c:pt idx="52" formatCode="0.00">
                        <c:v>59.716075583024931</c:v>
                      </c:pt>
                      <c:pt idx="53" formatCode="0.00">
                        <c:v>67.002538822644865</c:v>
                      </c:pt>
                      <c:pt idx="54" formatCode="0.00">
                        <c:v>75.17808504409129</c:v>
                      </c:pt>
                      <c:pt idx="55" formatCode="0.00">
                        <c:v>84.35119877855287</c:v>
                      </c:pt>
                      <c:pt idx="56" formatCode="0.00">
                        <c:v>94.643601672029575</c:v>
                      </c:pt>
                      <c:pt idx="57" formatCode="0.00">
                        <c:v>106.19186765762136</c:v>
                      </c:pt>
                      <c:pt idx="58" formatCode="0.00">
                        <c:v>119.14923520864299</c:v>
                      </c:pt>
                      <c:pt idx="59" formatCode="0.00">
                        <c:v>133.68764072006272</c:v>
                      </c:pt>
                      <c:pt idx="60" formatCode="0.00">
                        <c:v>150.00000000000102</c:v>
                      </c:pt>
                      <c:pt idx="61" formatCode="0.00">
                        <c:v>168.30276814529566</c:v>
                      </c:pt>
                      <c:pt idx="62" formatCode="0.00">
                        <c:v>188.83881176912641</c:v>
                      </c:pt>
                      <c:pt idx="63" formatCode="0.00">
                        <c:v>211.88063169341464</c:v>
                      </c:pt>
                      <c:pt idx="64" formatCode="0.00">
                        <c:v>237.73397886916874</c:v>
                      </c:pt>
                      <c:pt idx="65" formatCode="0.00">
                        <c:v>266.74191150584033</c:v>
                      </c:pt>
                      <c:pt idx="66" formatCode="0.00">
                        <c:v>299.28934724533417</c:v>
                      </c:pt>
                      <c:pt idx="67" formatCode="0.00">
                        <c:v>335.80817078525348</c:v>
                      </c:pt>
                      <c:pt idx="68" formatCode="0.00">
                        <c:v>376.7829647264399</c:v>
                      </c:pt>
                      <c:pt idx="69" formatCode="0.00">
                        <c:v>422.75743968967134</c:v>
                      </c:pt>
                      <c:pt idx="70" formatCode="0.00">
                        <c:v>474.34164902526061</c:v>
                      </c:pt>
                      <c:pt idx="71" formatCode="0.00">
                        <c:v>532.22008385036736</c:v>
                      </c:pt>
                      <c:pt idx="72" formatCode="0.00">
                        <c:v>597.16075583025054</c:v>
                      </c:pt>
                      <c:pt idx="73" formatCode="0.00">
                        <c:v>670.0253882264501</c:v>
                      </c:pt>
                      <c:pt idx="74" formatCode="0.00">
                        <c:v>751.78085044091449</c:v>
                      </c:pt>
                      <c:pt idx="75" formatCode="0.00">
                        <c:v>843.51198778553055</c:v>
                      </c:pt>
                      <c:pt idx="76" formatCode="0.00">
                        <c:v>946.43601672029774</c:v>
                      </c:pt>
                      <c:pt idx="77" formatCode="0.00">
                        <c:v>1061.9186765762158</c:v>
                      </c:pt>
                      <c:pt idx="78" formatCode="0.00">
                        <c:v>1191.4923520864324</c:v>
                      </c:pt>
                      <c:pt idx="79" formatCode="0.00">
                        <c:v>1300</c:v>
                      </c:pt>
                      <c:pt idx="80" formatCode="0.00">
                        <c:v>1300</c:v>
                      </c:pt>
                      <c:pt idx="81" formatCode="0.00">
                        <c:v>1300</c:v>
                      </c:pt>
                      <c:pt idx="82" formatCode="0.00">
                        <c:v>1300</c:v>
                      </c:pt>
                      <c:pt idx="83" formatCode="0.00">
                        <c:v>1300</c:v>
                      </c:pt>
                      <c:pt idx="84" formatCode="0.00">
                        <c:v>1300</c:v>
                      </c:pt>
                      <c:pt idx="85" formatCode="0.00">
                        <c:v>1300</c:v>
                      </c:pt>
                      <c:pt idx="86" formatCode="0.00">
                        <c:v>1300</c:v>
                      </c:pt>
                      <c:pt idx="87" formatCode="0.00">
                        <c:v>1300</c:v>
                      </c:pt>
                      <c:pt idx="88" formatCode="0.00">
                        <c:v>1300</c:v>
                      </c:pt>
                      <c:pt idx="89" formatCode="0.00">
                        <c:v>1300</c:v>
                      </c:pt>
                      <c:pt idx="90" formatCode="0.00">
                        <c:v>1300</c:v>
                      </c:pt>
                      <c:pt idx="91" formatCode="0.00">
                        <c:v>1300</c:v>
                      </c:pt>
                      <c:pt idx="92" formatCode="0.00">
                        <c:v>1300</c:v>
                      </c:pt>
                      <c:pt idx="93" formatCode="0.00">
                        <c:v>1300</c:v>
                      </c:pt>
                      <c:pt idx="94" formatCode="0.00">
                        <c:v>1300</c:v>
                      </c:pt>
                      <c:pt idx="95" formatCode="0.00">
                        <c:v>1300</c:v>
                      </c:pt>
                      <c:pt idx="96" formatCode="0.00">
                        <c:v>1300</c:v>
                      </c:pt>
                      <c:pt idx="97" formatCode="0.00">
                        <c:v>1300</c:v>
                      </c:pt>
                      <c:pt idx="98" formatCode="0.00">
                        <c:v>1300</c:v>
                      </c:pt>
                      <c:pt idx="99" formatCode="0.00">
                        <c:v>1300</c:v>
                      </c:pt>
                      <c:pt idx="100" formatCode="0.00">
                        <c:v>1300</c:v>
                      </c:pt>
                      <c:pt idx="101" formatCode="0.00">
                        <c:v>1300</c:v>
                      </c:pt>
                      <c:pt idx="102" formatCode="0.00">
                        <c:v>1300</c:v>
                      </c:pt>
                      <c:pt idx="103" formatCode="0.00">
                        <c:v>1300</c:v>
                      </c:pt>
                      <c:pt idx="104" formatCode="0.00">
                        <c:v>1300</c:v>
                      </c:pt>
                      <c:pt idx="105" formatCode="0.00">
                        <c:v>1300</c:v>
                      </c:pt>
                      <c:pt idx="106" formatCode="0.00">
                        <c:v>1300</c:v>
                      </c:pt>
                      <c:pt idx="107" formatCode="0.00">
                        <c:v>1300</c:v>
                      </c:pt>
                      <c:pt idx="108" formatCode="0.00">
                        <c:v>1300</c:v>
                      </c:pt>
                      <c:pt idx="109" formatCode="0.00">
                        <c:v>1300</c:v>
                      </c:pt>
                      <c:pt idx="110" formatCode="0.00">
                        <c:v>1300</c:v>
                      </c:pt>
                      <c:pt idx="111" formatCode="0.00">
                        <c:v>1300</c:v>
                      </c:pt>
                      <c:pt idx="112" formatCode="0.00">
                        <c:v>1300</c:v>
                      </c:pt>
                      <c:pt idx="113" formatCode="0.00">
                        <c:v>1300</c:v>
                      </c:pt>
                      <c:pt idx="114" formatCode="0.00">
                        <c:v>1300</c:v>
                      </c:pt>
                      <c:pt idx="115" formatCode="0.00">
                        <c:v>1300</c:v>
                      </c:pt>
                      <c:pt idx="116" formatCode="0.00">
                        <c:v>1300</c:v>
                      </c:pt>
                      <c:pt idx="117" formatCode="0.00">
                        <c:v>1300</c:v>
                      </c:pt>
                      <c:pt idx="118" formatCode="0.00">
                        <c:v>1300</c:v>
                      </c:pt>
                      <c:pt idx="119" formatCode="0.00">
                        <c:v>1300</c:v>
                      </c:pt>
                      <c:pt idx="120" formatCode="0.00">
                        <c:v>1300</c:v>
                      </c:pt>
                    </c:numCache>
                  </c:numRef>
                </c:yVal>
                <c:smooth val="1"/>
                <c:extLst xmlns:c15="http://schemas.microsoft.com/office/drawing/2012/chart">
                  <c:ext xmlns:c16="http://schemas.microsoft.com/office/drawing/2014/chart" uri="{C3380CC4-5D6E-409C-BE32-E72D297353CC}">
                    <c16:uniqueId val="{00000009-2958-4AD2-8CE6-EDF1FB2258B8}"/>
                  </c:ext>
                </c:extLst>
              </c15:ser>
            </c15:filteredScatterSeries>
          </c:ext>
        </c:extLst>
      </c:scatterChart>
      <c:valAx>
        <c:axId val="381268671"/>
        <c:scaling>
          <c:logBase val="10"/>
          <c:orientation val="minMax"/>
          <c:max val="1000"/>
          <c:min val="0.1"/>
        </c:scaling>
        <c:delete val="0"/>
        <c:axPos val="b"/>
        <c:majorGridlines>
          <c:spPr>
            <a:ln w="9525" cap="flat" cmpd="sng" algn="ctr">
              <a:solidFill>
                <a:schemeClr val="tx1">
                  <a:lumMod val="15000"/>
                  <a:lumOff val="85000"/>
                </a:schemeClr>
              </a:solidFill>
              <a:round/>
            </a:ln>
            <a:effectLst/>
          </c:spPr>
        </c:majorGridlines>
        <c:minorGridlines>
          <c:spPr>
            <a:ln w="19050" cap="flat" cmpd="sng" algn="ctr">
              <a:solidFill>
                <a:schemeClr val="tx1">
                  <a:lumMod val="5000"/>
                  <a:lumOff val="95000"/>
                </a:schemeClr>
              </a:solidFill>
              <a:prstDash val="dash"/>
              <a:round/>
            </a:ln>
            <a:effectLst/>
          </c:spPr>
        </c:min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7416319"/>
        <c:crosses val="autoZero"/>
        <c:crossBetween val="midCat"/>
      </c:valAx>
      <c:valAx>
        <c:axId val="517416319"/>
        <c:scaling>
          <c:logBase val="10"/>
          <c:orientation val="minMax"/>
          <c:max val="10000"/>
          <c:min val="0.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1268671"/>
        <c:crosses val="autoZero"/>
        <c:crossBetween val="midCat"/>
      </c:valAx>
      <c:spPr>
        <a:noFill/>
        <a:ln>
          <a:noFill/>
        </a:ln>
        <a:effectLst/>
      </c:spPr>
    </c:plotArea>
    <c:legend>
      <c:legendPos val="b"/>
      <c:layout>
        <c:manualLayout>
          <c:xMode val="edge"/>
          <c:yMode val="edge"/>
          <c:x val="5.831724367509987E-2"/>
          <c:y val="0.90423979842674529"/>
          <c:w val="0.87859705577748193"/>
          <c:h val="8.7955383480825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18830526294841E-2"/>
          <c:y val="8.6638806948541466E-2"/>
          <c:w val="0.82313373507912735"/>
          <c:h val="0.75253359554244503"/>
        </c:manualLayout>
      </c:layout>
      <c:scatterChart>
        <c:scatterStyle val="smoothMarker"/>
        <c:varyColors val="0"/>
        <c:ser>
          <c:idx val="4"/>
          <c:order val="0"/>
          <c:tx>
            <c:v>15ppb Frequency Accuracy</c:v>
          </c:tx>
          <c:spPr>
            <a:ln w="12700" cap="rnd">
              <a:solidFill>
                <a:schemeClr val="accent2"/>
              </a:solidFill>
              <a:prstDash val="lgDashDot"/>
              <a:round/>
            </a:ln>
            <a:effectLst/>
          </c:spPr>
          <c:marker>
            <c:symbol val="none"/>
          </c:marker>
          <c:xVal>
            <c:numRef>
              <c:f>'O-DU Output'!$A$5:$A$125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f>'O-DU Output'!$O$5:$O$125</c:f>
              <c:numCache>
                <c:formatCode>0.00</c:formatCode>
                <c:ptCount val="121"/>
                <c:pt idx="0">
                  <c:v>0.15</c:v>
                </c:pt>
                <c:pt idx="1">
                  <c:v>0.16830276814529455</c:v>
                </c:pt>
                <c:pt idx="2">
                  <c:v>0.18883881176912512</c:v>
                </c:pt>
                <c:pt idx="3">
                  <c:v>0.2118806316934132</c:v>
                </c:pt>
                <c:pt idx="4">
                  <c:v>0.23773397886916711</c:v>
                </c:pt>
                <c:pt idx="5">
                  <c:v>0.26674191150583854</c:v>
                </c:pt>
                <c:pt idx="6">
                  <c:v>0.29928934724533213</c:v>
                </c:pt>
                <c:pt idx="7">
                  <c:v>0.33580817078525121</c:v>
                </c:pt>
                <c:pt idx="8">
                  <c:v>0.37678296472643735</c:v>
                </c:pt>
                <c:pt idx="9">
                  <c:v>0.42275743968966845</c:v>
                </c:pt>
                <c:pt idx="10">
                  <c:v>0.47434164902525738</c:v>
                </c:pt>
                <c:pt idx="11">
                  <c:v>0.53222008385036379</c:v>
                </c:pt>
                <c:pt idx="12">
                  <c:v>0.59716075583024664</c:v>
                </c:pt>
                <c:pt idx="13">
                  <c:v>0.67002538822644564</c:v>
                </c:pt>
                <c:pt idx="14">
                  <c:v>0.75178085044090959</c:v>
                </c:pt>
                <c:pt idx="15">
                  <c:v>0.84351198778552505</c:v>
                </c:pt>
                <c:pt idx="16">
                  <c:v>0.94643601672029165</c:v>
                </c:pt>
                <c:pt idx="17">
                  <c:v>1.061918676576209</c:v>
                </c:pt>
                <c:pt idx="18">
                  <c:v>1.1914923520864247</c:v>
                </c:pt>
                <c:pt idx="19">
                  <c:v>1.3368764072006212</c:v>
                </c:pt>
                <c:pt idx="20">
                  <c:v>1.5000000000000033</c:v>
                </c:pt>
                <c:pt idx="21">
                  <c:v>1.6830276814529492</c:v>
                </c:pt>
                <c:pt idx="22">
                  <c:v>1.8883881176912556</c:v>
                </c:pt>
                <c:pt idx="23">
                  <c:v>2.1188063169341373</c:v>
                </c:pt>
                <c:pt idx="24">
                  <c:v>2.3773397886916769</c:v>
                </c:pt>
                <c:pt idx="25">
                  <c:v>2.6674191150583919</c:v>
                </c:pt>
                <c:pt idx="26">
                  <c:v>2.9928934724533285</c:v>
                </c:pt>
                <c:pt idx="27">
                  <c:v>3.3580817078525196</c:v>
                </c:pt>
                <c:pt idx="28">
                  <c:v>3.767829647264382</c:v>
                </c:pt>
                <c:pt idx="29">
                  <c:v>4.2275743968966948</c:v>
                </c:pt>
                <c:pt idx="30">
                  <c:v>4.743416490252585</c:v>
                </c:pt>
                <c:pt idx="31">
                  <c:v>5.3222008385036501</c:v>
                </c:pt>
                <c:pt idx="32">
                  <c:v>5.9716075583024804</c:v>
                </c:pt>
                <c:pt idx="33">
                  <c:v>6.7002538822644722</c:v>
                </c:pt>
                <c:pt idx="34">
                  <c:v>7.5178085044091141</c:v>
                </c:pt>
                <c:pt idx="35">
                  <c:v>8.4351198778552696</c:v>
                </c:pt>
                <c:pt idx="36">
                  <c:v>9.4643601672029369</c:v>
                </c:pt>
                <c:pt idx="37">
                  <c:v>10.619186765762114</c:v>
                </c:pt>
                <c:pt idx="38">
                  <c:v>11.914923520864274</c:v>
                </c:pt>
                <c:pt idx="39">
                  <c:v>13.368764072006242</c:v>
                </c:pt>
                <c:pt idx="40">
                  <c:v>15.000000000000068</c:v>
                </c:pt>
                <c:pt idx="41">
                  <c:v>16.830276814529526</c:v>
                </c:pt>
                <c:pt idx="42">
                  <c:v>18.883881176912595</c:v>
                </c:pt>
                <c:pt idx="43">
                  <c:v>21.188063169341415</c:v>
                </c:pt>
                <c:pt idx="44">
                  <c:v>23.773397886916818</c:v>
                </c:pt>
                <c:pt idx="45">
                  <c:v>26.674191150583976</c:v>
                </c:pt>
                <c:pt idx="46">
                  <c:v>29.928934724533345</c:v>
                </c:pt>
                <c:pt idx="47">
                  <c:v>33.580817078525271</c:v>
                </c:pt>
                <c:pt idx="48">
                  <c:v>37.6782964726439</c:v>
                </c:pt>
                <c:pt idx="49">
                  <c:v>42.275743968967042</c:v>
                </c:pt>
                <c:pt idx="50">
                  <c:v>47.43416490252595</c:v>
                </c:pt>
                <c:pt idx="51">
                  <c:v>53.222008385036617</c:v>
                </c:pt>
                <c:pt idx="52">
                  <c:v>59.716075583024931</c:v>
                </c:pt>
                <c:pt idx="53">
                  <c:v>67.002538822644865</c:v>
                </c:pt>
                <c:pt idx="54">
                  <c:v>75.17808504409129</c:v>
                </c:pt>
                <c:pt idx="55">
                  <c:v>84.35119877855287</c:v>
                </c:pt>
                <c:pt idx="56">
                  <c:v>94.643601672029575</c:v>
                </c:pt>
                <c:pt idx="57">
                  <c:v>106.19186765762136</c:v>
                </c:pt>
                <c:pt idx="58">
                  <c:v>119.14923520864299</c:v>
                </c:pt>
                <c:pt idx="59">
                  <c:v>133.68764072006272</c:v>
                </c:pt>
                <c:pt idx="60">
                  <c:v>150.00000000000102</c:v>
                </c:pt>
                <c:pt idx="61">
                  <c:v>168.30276814529566</c:v>
                </c:pt>
                <c:pt idx="62">
                  <c:v>188.83881176912641</c:v>
                </c:pt>
                <c:pt idx="63">
                  <c:v>211.88063169341464</c:v>
                </c:pt>
                <c:pt idx="64">
                  <c:v>237.73397886916874</c:v>
                </c:pt>
                <c:pt idx="65">
                  <c:v>266.74191150584033</c:v>
                </c:pt>
                <c:pt idx="66">
                  <c:v>299.28934724533417</c:v>
                </c:pt>
                <c:pt idx="67">
                  <c:v>335.80817078525348</c:v>
                </c:pt>
                <c:pt idx="68">
                  <c:v>376.7829647264399</c:v>
                </c:pt>
                <c:pt idx="69">
                  <c:v>422.75743968967134</c:v>
                </c:pt>
                <c:pt idx="70">
                  <c:v>474.34164902526061</c:v>
                </c:pt>
                <c:pt idx="71">
                  <c:v>532.22008385036736</c:v>
                </c:pt>
                <c:pt idx="72">
                  <c:v>597.16075583025054</c:v>
                </c:pt>
                <c:pt idx="73">
                  <c:v>670.0253882264501</c:v>
                </c:pt>
                <c:pt idx="74">
                  <c:v>751.78085044091449</c:v>
                </c:pt>
                <c:pt idx="75">
                  <c:v>843.51198778553055</c:v>
                </c:pt>
                <c:pt idx="76">
                  <c:v>946.43601672029774</c:v>
                </c:pt>
                <c:pt idx="77">
                  <c:v>1061.9186765762158</c:v>
                </c:pt>
                <c:pt idx="78">
                  <c:v>1191.4923520864324</c:v>
                </c:pt>
                <c:pt idx="79">
                  <c:v>1336.87640720063</c:v>
                </c:pt>
                <c:pt idx="80">
                  <c:v>1500.0000000000132</c:v>
                </c:pt>
                <c:pt idx="81">
                  <c:v>1683.0276814529602</c:v>
                </c:pt>
                <c:pt idx="82">
                  <c:v>1888.388117691268</c:v>
                </c:pt>
                <c:pt idx="83">
                  <c:v>2118.8063169341508</c:v>
                </c:pt>
                <c:pt idx="84">
                  <c:v>2377.3397886916923</c:v>
                </c:pt>
                <c:pt idx="85">
                  <c:v>2667.4191150584093</c:v>
                </c:pt>
                <c:pt idx="86">
                  <c:v>2992.8934724533478</c:v>
                </c:pt>
                <c:pt idx="87">
                  <c:v>3358.0817078525415</c:v>
                </c:pt>
                <c:pt idx="88">
                  <c:v>3767.8296472644065</c:v>
                </c:pt>
                <c:pt idx="89">
                  <c:v>4227.5743968967226</c:v>
                </c:pt>
                <c:pt idx="90">
                  <c:v>4743.4164902526163</c:v>
                </c:pt>
                <c:pt idx="91">
                  <c:v>5322.2008385036852</c:v>
                </c:pt>
                <c:pt idx="92">
                  <c:v>5971.6075583025195</c:v>
                </c:pt>
                <c:pt idx="93">
                  <c:v>6700.2538822645165</c:v>
                </c:pt>
                <c:pt idx="94">
                  <c:v>7517.8085044091631</c:v>
                </c:pt>
                <c:pt idx="95">
                  <c:v>8435.1198778553262</c:v>
                </c:pt>
                <c:pt idx="96">
                  <c:v>9464.3601672029999</c:v>
                </c:pt>
                <c:pt idx="97">
                  <c:v>10619.186765762184</c:v>
                </c:pt>
                <c:pt idx="98">
                  <c:v>11914.923520864355</c:v>
                </c:pt>
                <c:pt idx="99">
                  <c:v>13368.764072006332</c:v>
                </c:pt>
                <c:pt idx="100">
                  <c:v>15000.000000000169</c:v>
                </c:pt>
                <c:pt idx="101">
                  <c:v>16830.276814529643</c:v>
                </c:pt>
                <c:pt idx="102">
                  <c:v>18883.881176912724</c:v>
                </c:pt>
                <c:pt idx="103">
                  <c:v>21188.06316934156</c:v>
                </c:pt>
                <c:pt idx="104">
                  <c:v>23773.39788691698</c:v>
                </c:pt>
                <c:pt idx="105">
                  <c:v>26674.191150584156</c:v>
                </c:pt>
                <c:pt idx="106">
                  <c:v>29928.934724533552</c:v>
                </c:pt>
                <c:pt idx="107">
                  <c:v>33580.817078525499</c:v>
                </c:pt>
                <c:pt idx="108">
                  <c:v>37678.296472644157</c:v>
                </c:pt>
                <c:pt idx="109">
                  <c:v>42275.743968967327</c:v>
                </c:pt>
                <c:pt idx="110">
                  <c:v>47434.164902526281</c:v>
                </c:pt>
                <c:pt idx="111">
                  <c:v>53222.008385036985</c:v>
                </c:pt>
                <c:pt idx="112">
                  <c:v>59716.07558302534</c:v>
                </c:pt>
                <c:pt idx="113">
                  <c:v>67002.538822645321</c:v>
                </c:pt>
                <c:pt idx="114">
                  <c:v>75178.0850440918</c:v>
                </c:pt>
                <c:pt idx="115">
                  <c:v>84351.198778553444</c:v>
                </c:pt>
                <c:pt idx="116">
                  <c:v>94643.601672030214</c:v>
                </c:pt>
                <c:pt idx="117">
                  <c:v>106191.86765762206</c:v>
                </c:pt>
                <c:pt idx="118">
                  <c:v>119149.23520864379</c:v>
                </c:pt>
                <c:pt idx="119">
                  <c:v>133687.64072006359</c:v>
                </c:pt>
                <c:pt idx="120">
                  <c:v>150000.00000000198</c:v>
                </c:pt>
              </c:numCache>
            </c:numRef>
          </c:yVal>
          <c:smooth val="0"/>
          <c:extLst>
            <c:ext xmlns:c16="http://schemas.microsoft.com/office/drawing/2014/chart" uri="{C3380CC4-5D6E-409C-BE32-E72D297353CC}">
              <c16:uniqueId val="{00000000-FEB6-45D1-AAF0-CCADD89B9906}"/>
            </c:ext>
          </c:extLst>
        </c:ser>
        <c:ser>
          <c:idx val="5"/>
          <c:order val="1"/>
          <c:tx>
            <c:v>5ppb Frequency Accuracy</c:v>
          </c:tx>
          <c:spPr>
            <a:ln w="12700" cap="rnd">
              <a:solidFill>
                <a:schemeClr val="accent4"/>
              </a:solidFill>
              <a:prstDash val="lgDashDot"/>
              <a:round/>
            </a:ln>
            <a:effectLst/>
          </c:spPr>
          <c:marker>
            <c:symbol val="none"/>
          </c:marker>
          <c:xVal>
            <c:numRef>
              <c:f>'O-DU Output'!$A$5:$A$125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extLst xmlns:c15="http://schemas.microsoft.com/office/drawing/2012/chart"/>
            </c:numRef>
          </c:xVal>
          <c:yVal>
            <c:numRef>
              <c:f>'O-DU Output'!$P$5:$P$125</c:f>
              <c:numCache>
                <c:formatCode>0.00</c:formatCode>
                <c:ptCount val="121"/>
                <c:pt idx="0">
                  <c:v>0.05</c:v>
                </c:pt>
                <c:pt idx="1">
                  <c:v>5.610092271509818E-2</c:v>
                </c:pt>
                <c:pt idx="2">
                  <c:v>6.2946270589708378E-2</c:v>
                </c:pt>
                <c:pt idx="3">
                  <c:v>7.0626877231137739E-2</c:v>
                </c:pt>
                <c:pt idx="4">
                  <c:v>7.9244659623055713E-2</c:v>
                </c:pt>
                <c:pt idx="5">
                  <c:v>8.8913970501946188E-2</c:v>
                </c:pt>
                <c:pt idx="6">
                  <c:v>9.9763115748444042E-2</c:v>
                </c:pt>
                <c:pt idx="7">
                  <c:v>0.11193605692841707</c:v>
                </c:pt>
                <c:pt idx="8">
                  <c:v>0.12559432157547912</c:v>
                </c:pt>
                <c:pt idx="9">
                  <c:v>0.14091914656322282</c:v>
                </c:pt>
                <c:pt idx="10">
                  <c:v>0.15811388300841914</c:v>
                </c:pt>
                <c:pt idx="11">
                  <c:v>0.17740669461678793</c:v>
                </c:pt>
                <c:pt idx="12">
                  <c:v>0.19905358527674888</c:v>
                </c:pt>
                <c:pt idx="13">
                  <c:v>0.22334179607548188</c:v>
                </c:pt>
                <c:pt idx="14">
                  <c:v>0.25059361681363651</c:v>
                </c:pt>
                <c:pt idx="15">
                  <c:v>0.28117066259517498</c:v>
                </c:pt>
                <c:pt idx="16">
                  <c:v>0.31547867224009718</c:v>
                </c:pt>
                <c:pt idx="17">
                  <c:v>0.35397289219206962</c:v>
                </c:pt>
                <c:pt idx="18">
                  <c:v>0.39716411736214158</c:v>
                </c:pt>
                <c:pt idx="19">
                  <c:v>0.44562546906687373</c:v>
                </c:pt>
                <c:pt idx="20">
                  <c:v>0.50000000000000111</c:v>
                </c:pt>
                <c:pt idx="21">
                  <c:v>0.561009227150983</c:v>
                </c:pt>
                <c:pt idx="22">
                  <c:v>0.6294627058970852</c:v>
                </c:pt>
                <c:pt idx="23">
                  <c:v>0.70626877231137908</c:v>
                </c:pt>
                <c:pt idx="24">
                  <c:v>0.79244659623055891</c:v>
                </c:pt>
                <c:pt idx="25">
                  <c:v>0.88913970501946393</c:v>
                </c:pt>
                <c:pt idx="26">
                  <c:v>0.99763115748444275</c:v>
                </c:pt>
                <c:pt idx="27">
                  <c:v>1.1193605692841733</c:v>
                </c:pt>
                <c:pt idx="28">
                  <c:v>1.2559432157547938</c:v>
                </c:pt>
                <c:pt idx="29">
                  <c:v>1.4091914656322315</c:v>
                </c:pt>
                <c:pt idx="30">
                  <c:v>1.5811388300841949</c:v>
                </c:pt>
                <c:pt idx="31">
                  <c:v>1.7740669461678835</c:v>
                </c:pt>
                <c:pt idx="32">
                  <c:v>1.9905358527674935</c:v>
                </c:pt>
                <c:pt idx="33">
                  <c:v>2.2334179607548239</c:v>
                </c:pt>
                <c:pt idx="34">
                  <c:v>2.5059361681363712</c:v>
                </c:pt>
                <c:pt idx="35">
                  <c:v>2.8117066259517562</c:v>
                </c:pt>
                <c:pt idx="36">
                  <c:v>3.1547867224009791</c:v>
                </c:pt>
                <c:pt idx="37">
                  <c:v>3.5397289219207044</c:v>
                </c:pt>
                <c:pt idx="38">
                  <c:v>3.9716411736214248</c:v>
                </c:pt>
                <c:pt idx="39">
                  <c:v>4.4562546906687475</c:v>
                </c:pt>
                <c:pt idx="40">
                  <c:v>5.0000000000000222</c:v>
                </c:pt>
                <c:pt idx="41">
                  <c:v>5.610092271509842</c:v>
                </c:pt>
                <c:pt idx="42">
                  <c:v>6.2946270589708657</c:v>
                </c:pt>
                <c:pt idx="43">
                  <c:v>7.0626877231138057</c:v>
                </c:pt>
                <c:pt idx="44">
                  <c:v>7.9244659623056055</c:v>
                </c:pt>
                <c:pt idx="45">
                  <c:v>8.8913970501946586</c:v>
                </c:pt>
                <c:pt idx="46">
                  <c:v>9.9763115748444484</c:v>
                </c:pt>
                <c:pt idx="47">
                  <c:v>11.193605692841757</c:v>
                </c:pt>
                <c:pt idx="48">
                  <c:v>12.559432157547967</c:v>
                </c:pt>
                <c:pt idx="49">
                  <c:v>14.091914656322347</c:v>
                </c:pt>
                <c:pt idx="50">
                  <c:v>15.811388300841983</c:v>
                </c:pt>
                <c:pt idx="51">
                  <c:v>17.740669461678873</c:v>
                </c:pt>
                <c:pt idx="52">
                  <c:v>19.905358527674977</c:v>
                </c:pt>
                <c:pt idx="53">
                  <c:v>22.334179607548286</c:v>
                </c:pt>
                <c:pt idx="54">
                  <c:v>25.059361681363765</c:v>
                </c:pt>
                <c:pt idx="55">
                  <c:v>28.117066259517625</c:v>
                </c:pt>
                <c:pt idx="56">
                  <c:v>31.547867224009856</c:v>
                </c:pt>
                <c:pt idx="57">
                  <c:v>35.397289219207117</c:v>
                </c:pt>
                <c:pt idx="58">
                  <c:v>39.716411736214333</c:v>
                </c:pt>
                <c:pt idx="59">
                  <c:v>44.562546906687572</c:v>
                </c:pt>
                <c:pt idx="60">
                  <c:v>50.000000000000341</c:v>
                </c:pt>
                <c:pt idx="61">
                  <c:v>56.100922715098555</c:v>
                </c:pt>
                <c:pt idx="62">
                  <c:v>62.946270589708803</c:v>
                </c:pt>
                <c:pt idx="63">
                  <c:v>70.626877231138224</c:v>
                </c:pt>
                <c:pt idx="64">
                  <c:v>79.244659623056236</c:v>
                </c:pt>
                <c:pt idx="65">
                  <c:v>88.913970501946778</c:v>
                </c:pt>
                <c:pt idx="66">
                  <c:v>99.763115748444719</c:v>
                </c:pt>
                <c:pt idx="67">
                  <c:v>111.93605692841783</c:v>
                </c:pt>
                <c:pt idx="68">
                  <c:v>125.59432157547997</c:v>
                </c:pt>
                <c:pt idx="69">
                  <c:v>140.91914656322379</c:v>
                </c:pt>
                <c:pt idx="70">
                  <c:v>158.1138830084202</c:v>
                </c:pt>
                <c:pt idx="71">
                  <c:v>177.40669461678914</c:v>
                </c:pt>
                <c:pt idx="72">
                  <c:v>199.0535852767502</c:v>
                </c:pt>
                <c:pt idx="73">
                  <c:v>223.34179607548336</c:v>
                </c:pt>
                <c:pt idx="74">
                  <c:v>250.59361681363816</c:v>
                </c:pt>
                <c:pt idx="75">
                  <c:v>281.17066259517685</c:v>
                </c:pt>
                <c:pt idx="76">
                  <c:v>315.47867224009923</c:v>
                </c:pt>
                <c:pt idx="77">
                  <c:v>353.97289219207198</c:v>
                </c:pt>
                <c:pt idx="78">
                  <c:v>397.16411736214417</c:v>
                </c:pt>
                <c:pt idx="79">
                  <c:v>445.62546906687663</c:v>
                </c:pt>
                <c:pt idx="80">
                  <c:v>500.00000000000443</c:v>
                </c:pt>
                <c:pt idx="81">
                  <c:v>561.00922715098682</c:v>
                </c:pt>
                <c:pt idx="82">
                  <c:v>629.46270589708934</c:v>
                </c:pt>
                <c:pt idx="83">
                  <c:v>706.2687723113836</c:v>
                </c:pt>
                <c:pt idx="84">
                  <c:v>792.44659623056407</c:v>
                </c:pt>
                <c:pt idx="85">
                  <c:v>889.13970501946983</c:v>
                </c:pt>
                <c:pt idx="86">
                  <c:v>997.63115748444932</c:v>
                </c:pt>
                <c:pt idx="87">
                  <c:v>1119.3605692841807</c:v>
                </c:pt>
                <c:pt idx="88">
                  <c:v>1255.9432157548022</c:v>
                </c:pt>
                <c:pt idx="89">
                  <c:v>1409.1914656322408</c:v>
                </c:pt>
                <c:pt idx="90">
                  <c:v>1581.1388300842054</c:v>
                </c:pt>
                <c:pt idx="91">
                  <c:v>1774.0669461678951</c:v>
                </c:pt>
                <c:pt idx="92">
                  <c:v>1990.5358527675066</c:v>
                </c:pt>
                <c:pt idx="93">
                  <c:v>2233.4179607548385</c:v>
                </c:pt>
                <c:pt idx="94">
                  <c:v>2505.9361681363876</c:v>
                </c:pt>
                <c:pt idx="95">
                  <c:v>2811.7066259517751</c:v>
                </c:pt>
                <c:pt idx="96">
                  <c:v>3154.7867224010001</c:v>
                </c:pt>
                <c:pt idx="97">
                  <c:v>3539.7289219207282</c:v>
                </c:pt>
                <c:pt idx="98">
                  <c:v>3971.6411736214513</c:v>
                </c:pt>
                <c:pt idx="99">
                  <c:v>4456.2546906687767</c:v>
                </c:pt>
                <c:pt idx="100">
                  <c:v>5000.0000000000564</c:v>
                </c:pt>
                <c:pt idx="101">
                  <c:v>5610.0922715098804</c:v>
                </c:pt>
                <c:pt idx="102">
                  <c:v>6294.6270589709084</c:v>
                </c:pt>
                <c:pt idx="103">
                  <c:v>7062.6877231138533</c:v>
                </c:pt>
                <c:pt idx="104">
                  <c:v>7924.4659623056596</c:v>
                </c:pt>
                <c:pt idx="105">
                  <c:v>8891.3970501947188</c:v>
                </c:pt>
                <c:pt idx="106">
                  <c:v>9976.3115748445161</c:v>
                </c:pt>
                <c:pt idx="107">
                  <c:v>11193.605692841833</c:v>
                </c:pt>
                <c:pt idx="108">
                  <c:v>12559.432157548054</c:v>
                </c:pt>
                <c:pt idx="109">
                  <c:v>14091.914656322442</c:v>
                </c:pt>
                <c:pt idx="110">
                  <c:v>15811.388300842093</c:v>
                </c:pt>
                <c:pt idx="111">
                  <c:v>17740.669461678994</c:v>
                </c:pt>
                <c:pt idx="112">
                  <c:v>19905.358527675115</c:v>
                </c:pt>
                <c:pt idx="113">
                  <c:v>22334.179607548438</c:v>
                </c:pt>
                <c:pt idx="114">
                  <c:v>25059.361681363935</c:v>
                </c:pt>
                <c:pt idx="115">
                  <c:v>28117.066259517815</c:v>
                </c:pt>
                <c:pt idx="116">
                  <c:v>31547.867224010071</c:v>
                </c:pt>
                <c:pt idx="117">
                  <c:v>35397.289219207356</c:v>
                </c:pt>
                <c:pt idx="118">
                  <c:v>39716.411736214592</c:v>
                </c:pt>
                <c:pt idx="119">
                  <c:v>44562.546906687865</c:v>
                </c:pt>
                <c:pt idx="120">
                  <c:v>50000.000000000662</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FEB6-45D1-AAF0-CCADD89B9906}"/>
            </c:ext>
          </c:extLst>
        </c:ser>
        <c:ser>
          <c:idx val="1"/>
          <c:order val="3"/>
          <c:tx>
            <c:strRef>
              <c:f>'O-RU input'!$D$4</c:f>
              <c:strCache>
                <c:ptCount val="1"/>
                <c:pt idx="0">
                  <c:v>O-RU input (unfiltered, Class A O-DU)</c:v>
                </c:pt>
              </c:strCache>
            </c:strRef>
          </c:tx>
          <c:spPr>
            <a:ln w="19050" cap="rnd">
              <a:solidFill>
                <a:schemeClr val="accent6">
                  <a:lumMod val="75000"/>
                </a:schemeClr>
              </a:solidFill>
              <a:prstDash val="lgDash"/>
              <a:round/>
            </a:ln>
            <a:effectLst/>
          </c:spPr>
          <c:marker>
            <c:symbol val="none"/>
          </c:marker>
          <c:xVal>
            <c:numRef>
              <c:f>'O-RU input'!$A$5:$A$125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f>'O-RU input'!$D$5:$D$125</c:f>
              <c:numCache>
                <c:formatCode>General</c:formatCode>
                <c:ptCount val="121"/>
                <c:pt idx="16" formatCode="0.00">
                  <c:v>138.69291894428889</c:v>
                </c:pt>
                <c:pt idx="17" formatCode="0.00">
                  <c:v>138.80840160414482</c:v>
                </c:pt>
                <c:pt idx="18" formatCode="0.00">
                  <c:v>138.93797527965503</c:v>
                </c:pt>
                <c:pt idx="19" formatCode="0.00">
                  <c:v>139.08335933476923</c:v>
                </c:pt>
                <c:pt idx="20" formatCode="0.00">
                  <c:v>139.24648292756859</c:v>
                </c:pt>
                <c:pt idx="21" formatCode="0.00">
                  <c:v>139.42951060902155</c:v>
                </c:pt>
                <c:pt idx="22" formatCode="0.00">
                  <c:v>139.63487104525984</c:v>
                </c:pt>
                <c:pt idx="23" formatCode="0.00">
                  <c:v>139.86528924450275</c:v>
                </c:pt>
                <c:pt idx="24" formatCode="0.00">
                  <c:v>140.12382271626029</c:v>
                </c:pt>
                <c:pt idx="25" formatCode="0.00">
                  <c:v>140.413902042627</c:v>
                </c:pt>
                <c:pt idx="26" formatCode="0.00">
                  <c:v>140.73937640002191</c:v>
                </c:pt>
                <c:pt idx="27" formatCode="0.00">
                  <c:v>141.10456463542113</c:v>
                </c:pt>
                <c:pt idx="28" formatCode="0.00">
                  <c:v>141.51431257483299</c:v>
                </c:pt>
                <c:pt idx="29" formatCode="0.00">
                  <c:v>141.97405732446529</c:v>
                </c:pt>
                <c:pt idx="30" formatCode="0.00">
                  <c:v>142.48989941782119</c:v>
                </c:pt>
                <c:pt idx="31" formatCode="0.00">
                  <c:v>143.06868376607224</c:v>
                </c:pt>
                <c:pt idx="32" formatCode="0.00">
                  <c:v>143.71809048587107</c:v>
                </c:pt>
                <c:pt idx="33" formatCode="0.00">
                  <c:v>144.44673680983306</c:v>
                </c:pt>
                <c:pt idx="34" formatCode="0.00">
                  <c:v>145.26429143197771</c:v>
                </c:pt>
                <c:pt idx="35" formatCode="0.00">
                  <c:v>146.18160280542386</c:v>
                </c:pt>
                <c:pt idx="36" formatCode="0.00">
                  <c:v>147.21084309477152</c:v>
                </c:pt>
                <c:pt idx="37" formatCode="0.00">
                  <c:v>148.36566969333072</c:v>
                </c:pt>
                <c:pt idx="38" formatCode="0.00">
                  <c:v>149.66140644843287</c:v>
                </c:pt>
                <c:pt idx="39" formatCode="0.00">
                  <c:v>151.11524699957485</c:v>
                </c:pt>
                <c:pt idx="40" formatCode="0.00">
                  <c:v>152.74648292756865</c:v>
                </c:pt>
                <c:pt idx="41" formatCode="0.00">
                  <c:v>154.57675974209812</c:v>
                </c:pt>
                <c:pt idx="42" formatCode="0.00">
                  <c:v>156.6303641044812</c:v>
                </c:pt>
                <c:pt idx="43" formatCode="0.00">
                  <c:v>158.93454609691003</c:v>
                </c:pt>
                <c:pt idx="44" formatCode="0.00">
                  <c:v>161.51988081448542</c:v>
                </c:pt>
                <c:pt idx="45" formatCode="0.00">
                  <c:v>164.42067407815256</c:v>
                </c:pt>
                <c:pt idx="46" formatCode="0.00">
                  <c:v>167.67541765210194</c:v>
                </c:pt>
                <c:pt idx="47" formatCode="0.00">
                  <c:v>171.32730000609388</c:v>
                </c:pt>
                <c:pt idx="48" formatCode="0.00">
                  <c:v>175.42477940021251</c:v>
                </c:pt>
                <c:pt idx="49" formatCode="0.00">
                  <c:v>180.02222689653564</c:v>
                </c:pt>
                <c:pt idx="50" formatCode="0.00">
                  <c:v>185.18064783009456</c:v>
                </c:pt>
                <c:pt idx="51" formatCode="0.00">
                  <c:v>190.96849131260521</c:v>
                </c:pt>
                <c:pt idx="52" formatCode="0.00">
                  <c:v>197.46255851059354</c:v>
                </c:pt>
                <c:pt idx="53" formatCode="0.00">
                  <c:v>204.74902175021347</c:v>
                </c:pt>
                <c:pt idx="54" formatCode="0.00">
                  <c:v>212.92456797165988</c:v>
                </c:pt>
                <c:pt idx="55" formatCode="0.00">
                  <c:v>222.09768170612148</c:v>
                </c:pt>
                <c:pt idx="56" formatCode="0.00">
                  <c:v>232.39008459959817</c:v>
                </c:pt>
                <c:pt idx="57" formatCode="0.00">
                  <c:v>243.93835058518997</c:v>
                </c:pt>
                <c:pt idx="58" formatCode="0.00">
                  <c:v>256.8957181362116</c:v>
                </c:pt>
                <c:pt idx="59" formatCode="0.00">
                  <c:v>271.43412364763128</c:v>
                </c:pt>
                <c:pt idx="60" formatCode="0.00">
                  <c:v>287.74648292756962</c:v>
                </c:pt>
                <c:pt idx="61" formatCode="0.00">
                  <c:v>306.04925107286425</c:v>
                </c:pt>
                <c:pt idx="62" formatCode="0.00">
                  <c:v>326.58529469669497</c:v>
                </c:pt>
                <c:pt idx="63" formatCode="0.00">
                  <c:v>349.62711462098326</c:v>
                </c:pt>
                <c:pt idx="64" formatCode="0.00">
                  <c:v>375.48046179673736</c:v>
                </c:pt>
                <c:pt idx="65" formatCode="0.00">
                  <c:v>404.48839443340893</c:v>
                </c:pt>
                <c:pt idx="66" formatCode="0.00">
                  <c:v>437.03583017290276</c:v>
                </c:pt>
                <c:pt idx="67" formatCode="0.00">
                  <c:v>473.55465371282207</c:v>
                </c:pt>
                <c:pt idx="68" formatCode="0.00">
                  <c:v>514.52944765400844</c:v>
                </c:pt>
                <c:pt idx="69" formatCode="0.00">
                  <c:v>560.50392261723994</c:v>
                </c:pt>
                <c:pt idx="70" formatCode="0.00">
                  <c:v>612.08813195282926</c:v>
                </c:pt>
                <c:pt idx="71" formatCode="0.00">
                  <c:v>669.96656677793601</c:v>
                </c:pt>
                <c:pt idx="72" formatCode="0.00">
                  <c:v>734.90723875781919</c:v>
                </c:pt>
                <c:pt idx="73" formatCode="0.00">
                  <c:v>807.77187115401875</c:v>
                </c:pt>
                <c:pt idx="74" formatCode="0.00">
                  <c:v>889.52733336848314</c:v>
                </c:pt>
                <c:pt idx="75" formatCode="0.00">
                  <c:v>981.2584707130992</c:v>
                </c:pt>
                <c:pt idx="76" formatCode="0.00">
                  <c:v>1084.1824996478663</c:v>
                </c:pt>
                <c:pt idx="77" formatCode="0.00">
                  <c:v>1199.6651595037845</c:v>
                </c:pt>
                <c:pt idx="78" formatCode="0.00">
                  <c:v>1329.2388350140011</c:v>
                </c:pt>
                <c:pt idx="79" formatCode="0.00">
                  <c:v>1437.7464829275686</c:v>
                </c:pt>
                <c:pt idx="80" formatCode="0.00">
                  <c:v>1437.7464829275686</c:v>
                </c:pt>
                <c:pt idx="81" formatCode="0.00">
                  <c:v>1437.7464829275686</c:v>
                </c:pt>
                <c:pt idx="82" formatCode="0.00">
                  <c:v>1437.7464829275686</c:v>
                </c:pt>
                <c:pt idx="83" formatCode="0.00">
                  <c:v>1437.7464829275686</c:v>
                </c:pt>
                <c:pt idx="84" formatCode="0.00">
                  <c:v>1437.7464829275686</c:v>
                </c:pt>
                <c:pt idx="85" formatCode="0.00">
                  <c:v>1437.7464829275686</c:v>
                </c:pt>
                <c:pt idx="86" formatCode="0.00">
                  <c:v>1437.7464829275686</c:v>
                </c:pt>
                <c:pt idx="87" formatCode="0.00">
                  <c:v>1437.7464829275686</c:v>
                </c:pt>
                <c:pt idx="88" formatCode="0.00">
                  <c:v>1437.7464829275686</c:v>
                </c:pt>
                <c:pt idx="89" formatCode="0.00">
                  <c:v>1437.7464829275686</c:v>
                </c:pt>
                <c:pt idx="90" formatCode="0.00">
                  <c:v>1437.7464829275686</c:v>
                </c:pt>
                <c:pt idx="91" formatCode="0.00">
                  <c:v>1437.7464829275686</c:v>
                </c:pt>
                <c:pt idx="92" formatCode="0.00">
                  <c:v>1437.7464829275686</c:v>
                </c:pt>
                <c:pt idx="93" formatCode="0.00">
                  <c:v>1437.7464829275686</c:v>
                </c:pt>
                <c:pt idx="94" formatCode="0.00">
                  <c:v>1437.7464829275686</c:v>
                </c:pt>
                <c:pt idx="95" formatCode="0.00">
                  <c:v>1437.7464829275686</c:v>
                </c:pt>
                <c:pt idx="96" formatCode="0.00">
                  <c:v>1437.7464829275686</c:v>
                </c:pt>
                <c:pt idx="97" formatCode="0.00">
                  <c:v>1437.7464829275686</c:v>
                </c:pt>
                <c:pt idx="98" formatCode="0.00">
                  <c:v>1437.7464829275686</c:v>
                </c:pt>
                <c:pt idx="99" formatCode="0.00">
                  <c:v>1437.7464829275686</c:v>
                </c:pt>
                <c:pt idx="100" formatCode="0.00">
                  <c:v>1437.7464829275686</c:v>
                </c:pt>
                <c:pt idx="101" formatCode="0.00">
                  <c:v>1437.7464829275686</c:v>
                </c:pt>
                <c:pt idx="102" formatCode="0.00">
                  <c:v>1437.7464829275686</c:v>
                </c:pt>
                <c:pt idx="103" formatCode="0.00">
                  <c:v>1437.7464829275686</c:v>
                </c:pt>
                <c:pt idx="104" formatCode="0.00">
                  <c:v>1437.7464829275686</c:v>
                </c:pt>
                <c:pt idx="105" formatCode="0.00">
                  <c:v>1437.7464829275686</c:v>
                </c:pt>
                <c:pt idx="106" formatCode="0.00">
                  <c:v>1437.7464829275686</c:v>
                </c:pt>
                <c:pt idx="107" formatCode="0.00">
                  <c:v>1437.7464829275686</c:v>
                </c:pt>
                <c:pt idx="108" formatCode="0.00">
                  <c:v>1437.7464829275686</c:v>
                </c:pt>
                <c:pt idx="109" formatCode="0.00">
                  <c:v>1437.7464829275686</c:v>
                </c:pt>
                <c:pt idx="110" formatCode="0.00">
                  <c:v>1437.7464829275686</c:v>
                </c:pt>
                <c:pt idx="111" formatCode="0.00">
                  <c:v>1437.7464829275686</c:v>
                </c:pt>
                <c:pt idx="112" formatCode="0.00">
                  <c:v>1437.7464829275686</c:v>
                </c:pt>
                <c:pt idx="113" formatCode="0.00">
                  <c:v>1437.7464829275686</c:v>
                </c:pt>
                <c:pt idx="114" formatCode="0.00">
                  <c:v>1437.7464829275686</c:v>
                </c:pt>
                <c:pt idx="115" formatCode="0.00">
                  <c:v>1437.7464829275686</c:v>
                </c:pt>
                <c:pt idx="116" formatCode="0.00">
                  <c:v>1437.7464829275686</c:v>
                </c:pt>
                <c:pt idx="117" formatCode="0.00">
                  <c:v>1437.7464829275686</c:v>
                </c:pt>
                <c:pt idx="118" formatCode="0.00">
                  <c:v>1437.7464829275686</c:v>
                </c:pt>
                <c:pt idx="119" formatCode="0.00">
                  <c:v>1437.7464829275686</c:v>
                </c:pt>
                <c:pt idx="120" formatCode="0.00">
                  <c:v>1437.7464829275686</c:v>
                </c:pt>
              </c:numCache>
            </c:numRef>
          </c:yVal>
          <c:smooth val="1"/>
          <c:extLst>
            <c:ext xmlns:c16="http://schemas.microsoft.com/office/drawing/2014/chart" uri="{C3380CC4-5D6E-409C-BE32-E72D297353CC}">
              <c16:uniqueId val="{00000002-FEB6-45D1-AAF0-CCADD89B9906}"/>
            </c:ext>
          </c:extLst>
        </c:ser>
        <c:ser>
          <c:idx val="3"/>
          <c:order val="5"/>
          <c:tx>
            <c:strRef>
              <c:f>'O-RU input'!$H$4</c:f>
              <c:strCache>
                <c:ptCount val="1"/>
                <c:pt idx="0">
                  <c:v>O-RU input (unfiltered, Class B O-DU)</c:v>
                </c:pt>
              </c:strCache>
            </c:strRef>
          </c:tx>
          <c:spPr>
            <a:ln w="19050" cap="rnd">
              <a:solidFill>
                <a:schemeClr val="accent5">
                  <a:lumMod val="75000"/>
                </a:schemeClr>
              </a:solidFill>
              <a:prstDash val="lgDash"/>
              <a:round/>
            </a:ln>
            <a:effectLst/>
          </c:spPr>
          <c:marker>
            <c:symbol val="none"/>
          </c:marker>
          <c:xVal>
            <c:numRef>
              <c:f>'O-RU input'!$A$5:$A$125</c:f>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f>'O-RU input'!$H$5:$H$125</c:f>
              <c:numCache>
                <c:formatCode>General</c:formatCode>
                <c:ptCount val="121"/>
                <c:pt idx="16" formatCode="0.00">
                  <c:v>130.23097298142963</c:v>
                </c:pt>
                <c:pt idx="17" formatCode="0.00">
                  <c:v>130.26946720138159</c:v>
                </c:pt>
                <c:pt idx="18" formatCode="0.00">
                  <c:v>130.31265842655168</c:v>
                </c:pt>
                <c:pt idx="19" formatCode="0.00">
                  <c:v>130.36111977825641</c:v>
                </c:pt>
                <c:pt idx="20" formatCode="0.00">
                  <c:v>130.41549430918954</c:v>
                </c:pt>
                <c:pt idx="21" formatCode="0.00">
                  <c:v>130.47650353634052</c:v>
                </c:pt>
                <c:pt idx="22" formatCode="0.00">
                  <c:v>130.54495701508662</c:v>
                </c:pt>
                <c:pt idx="23" formatCode="0.00">
                  <c:v>130.62176308150092</c:v>
                </c:pt>
                <c:pt idx="24" formatCode="0.00">
                  <c:v>130.70794090542009</c:v>
                </c:pt>
                <c:pt idx="25" formatCode="0.00">
                  <c:v>130.804634014209</c:v>
                </c:pt>
                <c:pt idx="26" formatCode="0.00">
                  <c:v>130.91312546667399</c:v>
                </c:pt>
                <c:pt idx="27" formatCode="0.00">
                  <c:v>131.03485487847371</c:v>
                </c:pt>
                <c:pt idx="28" formatCode="0.00">
                  <c:v>131.17143752494434</c:v>
                </c:pt>
                <c:pt idx="29" formatCode="0.00">
                  <c:v>131.32468577482177</c:v>
                </c:pt>
                <c:pt idx="30" formatCode="0.00">
                  <c:v>131.49663313927374</c:v>
                </c:pt>
                <c:pt idx="31" formatCode="0.00">
                  <c:v>131.68956125535743</c:v>
                </c:pt>
                <c:pt idx="32" formatCode="0.00">
                  <c:v>131.90603016195703</c:v>
                </c:pt>
                <c:pt idx="33" formatCode="0.00">
                  <c:v>132.14891226994436</c:v>
                </c:pt>
                <c:pt idx="34" formatCode="0.00">
                  <c:v>132.42143047732591</c:v>
                </c:pt>
                <c:pt idx="35" formatCode="0.00">
                  <c:v>132.7272009351413</c:v>
                </c:pt>
                <c:pt idx="36" formatCode="0.00">
                  <c:v>133.07028103159053</c:v>
                </c:pt>
                <c:pt idx="37" formatCode="0.00">
                  <c:v>133.45522323111024</c:v>
                </c:pt>
                <c:pt idx="38" formatCode="0.00">
                  <c:v>133.88713548281095</c:v>
                </c:pt>
                <c:pt idx="39" formatCode="0.00">
                  <c:v>134.37174899985828</c:v>
                </c:pt>
                <c:pt idx="40" formatCode="0.00">
                  <c:v>134.91549430918957</c:v>
                </c:pt>
                <c:pt idx="41" formatCode="0.00">
                  <c:v>135.52558658069938</c:v>
                </c:pt>
                <c:pt idx="42" formatCode="0.00">
                  <c:v>136.2101213681604</c:v>
                </c:pt>
                <c:pt idx="43" formatCode="0.00">
                  <c:v>136.97818203230332</c:v>
                </c:pt>
                <c:pt idx="44" formatCode="0.00">
                  <c:v>137.83996027149513</c:v>
                </c:pt>
                <c:pt idx="45" formatCode="0.00">
                  <c:v>138.8068913593842</c:v>
                </c:pt>
                <c:pt idx="46" formatCode="0.00">
                  <c:v>139.89180588403397</c:v>
                </c:pt>
                <c:pt idx="47" formatCode="0.00">
                  <c:v>141.10910000203128</c:v>
                </c:pt>
                <c:pt idx="48" formatCode="0.00">
                  <c:v>142.47492646673749</c:v>
                </c:pt>
                <c:pt idx="49" formatCode="0.00">
                  <c:v>144.00740896551187</c:v>
                </c:pt>
                <c:pt idx="50" formatCode="0.00">
                  <c:v>145.72688261003151</c:v>
                </c:pt>
                <c:pt idx="51" formatCode="0.00">
                  <c:v>147.6561637708684</c:v>
                </c:pt>
                <c:pt idx="52" formatCode="0.00">
                  <c:v>149.8208528368645</c:v>
                </c:pt>
                <c:pt idx="53" formatCode="0.00">
                  <c:v>152.24967391673783</c:v>
                </c:pt>
                <c:pt idx="54" formatCode="0.00">
                  <c:v>154.97485599055329</c:v>
                </c:pt>
                <c:pt idx="55" formatCode="0.00">
                  <c:v>158.03256056870714</c:v>
                </c:pt>
                <c:pt idx="56" formatCode="0.00">
                  <c:v>161.46336153319939</c:v>
                </c:pt>
                <c:pt idx="57" formatCode="0.00">
                  <c:v>165.31278352839666</c:v>
                </c:pt>
                <c:pt idx="58" formatCode="0.00">
                  <c:v>169.63190604540387</c:v>
                </c:pt>
                <c:pt idx="59" formatCode="0.00">
                  <c:v>174.47804121587711</c:v>
                </c:pt>
                <c:pt idx="60" formatCode="0.00">
                  <c:v>179.91549430918988</c:v>
                </c:pt>
                <c:pt idx="61" formatCode="0.00">
                  <c:v>186.0164170242881</c:v>
                </c:pt>
                <c:pt idx="62" formatCode="0.00">
                  <c:v>192.86176489889834</c:v>
                </c:pt>
                <c:pt idx="63" formatCode="0.00">
                  <c:v>200.54237154032776</c:v>
                </c:pt>
                <c:pt idx="64" formatCode="0.00">
                  <c:v>209.16015393224578</c:v>
                </c:pt>
                <c:pt idx="65" formatCode="0.00">
                  <c:v>218.82946481113632</c:v>
                </c:pt>
                <c:pt idx="66" formatCode="0.00">
                  <c:v>229.67861005763424</c:v>
                </c:pt>
                <c:pt idx="67" formatCode="0.00">
                  <c:v>241.85155123760737</c:v>
                </c:pt>
                <c:pt idx="68" formatCode="0.00">
                  <c:v>255.50981588466951</c:v>
                </c:pt>
                <c:pt idx="69" formatCode="0.00">
                  <c:v>270.83464087241333</c:v>
                </c:pt>
                <c:pt idx="70" formatCode="0.00">
                  <c:v>288.02937731760971</c:v>
                </c:pt>
                <c:pt idx="71" formatCode="0.00">
                  <c:v>307.32218892597871</c:v>
                </c:pt>
                <c:pt idx="72" formatCode="0.00">
                  <c:v>328.96907958593977</c:v>
                </c:pt>
                <c:pt idx="73" formatCode="0.00">
                  <c:v>353.2572903846729</c:v>
                </c:pt>
                <c:pt idx="74" formatCode="0.00">
                  <c:v>380.50911112282768</c:v>
                </c:pt>
                <c:pt idx="75" formatCode="0.00">
                  <c:v>411.08615690436636</c:v>
                </c:pt>
                <c:pt idx="76" formatCode="0.00">
                  <c:v>445.39416654928874</c:v>
                </c:pt>
                <c:pt idx="77" formatCode="0.00">
                  <c:v>483.88838650126149</c:v>
                </c:pt>
                <c:pt idx="78" formatCode="0.00">
                  <c:v>527.07961167133362</c:v>
                </c:pt>
                <c:pt idx="79" formatCode="0.00">
                  <c:v>575.5409633760662</c:v>
                </c:pt>
                <c:pt idx="80" formatCode="0.00">
                  <c:v>629.91549430919395</c:v>
                </c:pt>
                <c:pt idx="81" formatCode="0.00">
                  <c:v>690.92472146017633</c:v>
                </c:pt>
                <c:pt idx="82" formatCode="0.00">
                  <c:v>759.37820020627885</c:v>
                </c:pt>
                <c:pt idx="83" formatCode="0.00">
                  <c:v>836.18426662057311</c:v>
                </c:pt>
                <c:pt idx="84" formatCode="0.00">
                  <c:v>922.36209053975358</c:v>
                </c:pt>
                <c:pt idx="85" formatCode="0.00">
                  <c:v>1019.0551993286593</c:v>
                </c:pt>
                <c:pt idx="86" formatCode="0.00">
                  <c:v>1127.5466517936388</c:v>
                </c:pt>
                <c:pt idx="87" formatCode="0.00">
                  <c:v>1249.2760635933703</c:v>
                </c:pt>
                <c:pt idx="88" formatCode="0.00">
                  <c:v>1385.8587100639918</c:v>
                </c:pt>
                <c:pt idx="89" formatCode="0.00">
                  <c:v>1429.9154943091896</c:v>
                </c:pt>
                <c:pt idx="90" formatCode="0.00">
                  <c:v>1429.9154943091896</c:v>
                </c:pt>
                <c:pt idx="91" formatCode="0.00">
                  <c:v>1429.9154943091896</c:v>
                </c:pt>
                <c:pt idx="92" formatCode="0.00">
                  <c:v>1429.9154943091896</c:v>
                </c:pt>
                <c:pt idx="93" formatCode="0.00">
                  <c:v>1429.9154943091896</c:v>
                </c:pt>
                <c:pt idx="94" formatCode="0.00">
                  <c:v>1429.9154943091896</c:v>
                </c:pt>
                <c:pt idx="95" formatCode="0.00">
                  <c:v>1429.9154943091896</c:v>
                </c:pt>
                <c:pt idx="96" formatCode="0.00">
                  <c:v>1429.9154943091896</c:v>
                </c:pt>
                <c:pt idx="97" formatCode="0.00">
                  <c:v>1429.9154943091896</c:v>
                </c:pt>
                <c:pt idx="98" formatCode="0.00">
                  <c:v>1429.9154943091896</c:v>
                </c:pt>
                <c:pt idx="99" formatCode="0.00">
                  <c:v>1429.9154943091896</c:v>
                </c:pt>
                <c:pt idx="100" formatCode="0.00">
                  <c:v>1429.9154943091896</c:v>
                </c:pt>
                <c:pt idx="101" formatCode="0.00">
                  <c:v>1429.9154943091896</c:v>
                </c:pt>
                <c:pt idx="102" formatCode="0.00">
                  <c:v>1429.9154943091896</c:v>
                </c:pt>
                <c:pt idx="103" formatCode="0.00">
                  <c:v>1429.9154943091896</c:v>
                </c:pt>
                <c:pt idx="104" formatCode="0.00">
                  <c:v>1429.9154943091896</c:v>
                </c:pt>
                <c:pt idx="105" formatCode="0.00">
                  <c:v>1429.9154943091896</c:v>
                </c:pt>
                <c:pt idx="106" formatCode="0.00">
                  <c:v>1429.9154943091896</c:v>
                </c:pt>
                <c:pt idx="107" formatCode="0.00">
                  <c:v>1429.9154943091896</c:v>
                </c:pt>
                <c:pt idx="108" formatCode="0.00">
                  <c:v>1429.9154943091896</c:v>
                </c:pt>
                <c:pt idx="109" formatCode="0.00">
                  <c:v>1429.9154943091896</c:v>
                </c:pt>
                <c:pt idx="110" formatCode="0.00">
                  <c:v>1429.9154943091896</c:v>
                </c:pt>
                <c:pt idx="111" formatCode="0.00">
                  <c:v>1429.9154943091896</c:v>
                </c:pt>
                <c:pt idx="112" formatCode="0.00">
                  <c:v>1429.9154943091896</c:v>
                </c:pt>
                <c:pt idx="113" formatCode="0.00">
                  <c:v>1429.9154943091896</c:v>
                </c:pt>
                <c:pt idx="114" formatCode="0.00">
                  <c:v>1429.9154943091896</c:v>
                </c:pt>
                <c:pt idx="115" formatCode="0.00">
                  <c:v>1429.9154943091896</c:v>
                </c:pt>
                <c:pt idx="116" formatCode="0.00">
                  <c:v>1429.9154943091896</c:v>
                </c:pt>
                <c:pt idx="117" formatCode="0.00">
                  <c:v>1429.9154943091896</c:v>
                </c:pt>
                <c:pt idx="118" formatCode="0.00">
                  <c:v>1429.9154943091896</c:v>
                </c:pt>
                <c:pt idx="119" formatCode="0.00">
                  <c:v>1429.9154943091896</c:v>
                </c:pt>
                <c:pt idx="120" formatCode="0.00">
                  <c:v>1429.9154943091896</c:v>
                </c:pt>
              </c:numCache>
            </c:numRef>
          </c:yVal>
          <c:smooth val="1"/>
          <c:extLst>
            <c:ext xmlns:c16="http://schemas.microsoft.com/office/drawing/2014/chart" uri="{C3380CC4-5D6E-409C-BE32-E72D297353CC}">
              <c16:uniqueId val="{00000003-FEB6-45D1-AAF0-CCADD89B9906}"/>
            </c:ext>
          </c:extLst>
        </c:ser>
        <c:dLbls>
          <c:showLegendKey val="0"/>
          <c:showVal val="0"/>
          <c:showCatName val="0"/>
          <c:showSerName val="0"/>
          <c:showPercent val="0"/>
          <c:showBubbleSize val="0"/>
        </c:dLbls>
        <c:axId val="381268671"/>
        <c:axId val="517416319"/>
        <c:extLst>
          <c:ext xmlns:c15="http://schemas.microsoft.com/office/drawing/2012/chart" uri="{02D57815-91ED-43cb-92C2-25804820EDAC}">
            <c15:filteredScatterSeries>
              <c15:ser>
                <c:idx val="0"/>
                <c:order val="2"/>
                <c:tx>
                  <c:strRef>
                    <c:extLst>
                      <c:ext uri="{02D57815-91ED-43cb-92C2-25804820EDAC}">
                        <c15:formulaRef>
                          <c15:sqref>'O-RU input'!$C$4</c15:sqref>
                        </c15:formulaRef>
                      </c:ext>
                    </c:extLst>
                    <c:strCache>
                      <c:ptCount val="1"/>
                      <c:pt idx="0">
                        <c:v>O-DU Output Class A (unfiltered, APTS)</c:v>
                      </c:pt>
                    </c:strCache>
                  </c:strRef>
                </c:tx>
                <c:spPr>
                  <a:ln w="19050" cap="rnd">
                    <a:solidFill>
                      <a:schemeClr val="accent1"/>
                    </a:solidFill>
                    <a:prstDash val="dash"/>
                    <a:round/>
                  </a:ln>
                  <a:effectLst/>
                </c:spPr>
                <c:marker>
                  <c:symbol val="none"/>
                </c:marker>
                <c:xVal>
                  <c:numRef>
                    <c:extLst>
                      <c:ext uri="{02D57815-91ED-43cb-92C2-25804820EDAC}">
                        <c15:formulaRef>
                          <c15:sqref>'O-RU input'!$A$5:$A$125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c:ext uri="{02D57815-91ED-43cb-92C2-25804820EDAC}">
                        <c15:formulaRef>
                          <c15:sqref>'O-RU input'!$C$5:$C$125</c15:sqref>
                        </c15:formulaRef>
                      </c:ext>
                    </c:extLst>
                    <c:numCache>
                      <c:formatCode>General</c:formatCode>
                      <c:ptCount val="121"/>
                      <c:pt idx="16" formatCode="0.00">
                        <c:v>48.692918944288891</c:v>
                      </c:pt>
                      <c:pt idx="17" formatCode="0.00">
                        <c:v>48.808401604144812</c:v>
                      </c:pt>
                      <c:pt idx="18" formatCode="0.00">
                        <c:v>48.937975279655028</c:v>
                      </c:pt>
                      <c:pt idx="19" formatCode="0.00">
                        <c:v>49.08335933476922</c:v>
                      </c:pt>
                      <c:pt idx="20" formatCode="0.00">
                        <c:v>49.2464829275686</c:v>
                      </c:pt>
                      <c:pt idx="21" formatCode="0.00">
                        <c:v>49.429510609021548</c:v>
                      </c:pt>
                      <c:pt idx="22" formatCode="0.00">
                        <c:v>49.634871045259857</c:v>
                      </c:pt>
                      <c:pt idx="23" formatCode="0.00">
                        <c:v>49.86528924450274</c:v>
                      </c:pt>
                      <c:pt idx="24" formatCode="0.00">
                        <c:v>50.123822716260278</c:v>
                      </c:pt>
                      <c:pt idx="25" formatCode="0.00">
                        <c:v>50.413902042626994</c:v>
                      </c:pt>
                      <c:pt idx="26" formatCode="0.00">
                        <c:v>50.739376400021925</c:v>
                      </c:pt>
                      <c:pt idx="27" formatCode="0.00">
                        <c:v>51.10456463542112</c:v>
                      </c:pt>
                      <c:pt idx="28" formatCode="0.00">
                        <c:v>51.514312574832985</c:v>
                      </c:pt>
                      <c:pt idx="29" formatCode="0.00">
                        <c:v>51.974057324465292</c:v>
                      </c:pt>
                      <c:pt idx="30" formatCode="0.00">
                        <c:v>52.489899417821185</c:v>
                      </c:pt>
                      <c:pt idx="31" formatCode="0.00">
                        <c:v>53.068683766072247</c:v>
                      </c:pt>
                      <c:pt idx="32" formatCode="0.00">
                        <c:v>53.71809048587108</c:v>
                      </c:pt>
                      <c:pt idx="33" formatCode="0.00">
                        <c:v>54.44673680983307</c:v>
                      </c:pt>
                      <c:pt idx="34" formatCode="0.00">
                        <c:v>55.264291431977711</c:v>
                      </c:pt>
                      <c:pt idx="35" formatCode="0.00">
                        <c:v>56.181602805423871</c:v>
                      </c:pt>
                      <c:pt idx="36" formatCode="0.00">
                        <c:v>57.210843094771533</c:v>
                      </c:pt>
                      <c:pt idx="37" formatCode="0.00">
                        <c:v>58.365669693330716</c:v>
                      </c:pt>
                      <c:pt idx="38" formatCode="0.00">
                        <c:v>59.661406448432871</c:v>
                      </c:pt>
                      <c:pt idx="39" formatCode="0.00">
                        <c:v>61.115246999574843</c:v>
                      </c:pt>
                      <c:pt idx="40" formatCode="0.00">
                        <c:v>62.746482927568664</c:v>
                      </c:pt>
                      <c:pt idx="41" formatCode="0.00">
                        <c:v>64.576759742098119</c:v>
                      </c:pt>
                      <c:pt idx="42" formatCode="0.00">
                        <c:v>66.630364104481203</c:v>
                      </c:pt>
                      <c:pt idx="43" formatCode="0.00">
                        <c:v>68.934546096910012</c:v>
                      </c:pt>
                      <c:pt idx="44" formatCode="0.00">
                        <c:v>71.519880814485418</c:v>
                      </c:pt>
                      <c:pt idx="45" formatCode="0.00">
                        <c:v>74.420674078152572</c:v>
                      </c:pt>
                      <c:pt idx="46" formatCode="0.00">
                        <c:v>77.675417652101942</c:v>
                      </c:pt>
                      <c:pt idx="47" formatCode="0.00">
                        <c:v>81.327300006093878</c:v>
                      </c:pt>
                      <c:pt idx="48" formatCode="0.00">
                        <c:v>85.4247794002125</c:v>
                      </c:pt>
                      <c:pt idx="49" formatCode="0.00">
                        <c:v>90.022226896535642</c:v>
                      </c:pt>
                      <c:pt idx="50" formatCode="0.00">
                        <c:v>95.180647830094557</c:v>
                      </c:pt>
                      <c:pt idx="51" formatCode="0.00">
                        <c:v>100.96849131260521</c:v>
                      </c:pt>
                      <c:pt idx="52" formatCode="0.00">
                        <c:v>107.46255851059354</c:v>
                      </c:pt>
                      <c:pt idx="53" formatCode="0.00">
                        <c:v>114.74902175021347</c:v>
                      </c:pt>
                      <c:pt idx="54" formatCode="0.00">
                        <c:v>122.92456797165988</c:v>
                      </c:pt>
                      <c:pt idx="55" formatCode="0.00">
                        <c:v>132.09768170612148</c:v>
                      </c:pt>
                      <c:pt idx="56" formatCode="0.00">
                        <c:v>142.39008459959817</c:v>
                      </c:pt>
                      <c:pt idx="57" formatCode="0.00">
                        <c:v>153.93835058518997</c:v>
                      </c:pt>
                      <c:pt idx="58" formatCode="0.00">
                        <c:v>166.8957181362116</c:v>
                      </c:pt>
                      <c:pt idx="59" formatCode="0.00">
                        <c:v>181.43412364763131</c:v>
                      </c:pt>
                      <c:pt idx="60" formatCode="0.00">
                        <c:v>197.74648292756962</c:v>
                      </c:pt>
                      <c:pt idx="61" formatCode="0.00">
                        <c:v>216.04925107286425</c:v>
                      </c:pt>
                      <c:pt idx="62" formatCode="0.00">
                        <c:v>236.585294696695</c:v>
                      </c:pt>
                      <c:pt idx="63" formatCode="0.00">
                        <c:v>259.62711462098326</c:v>
                      </c:pt>
                      <c:pt idx="64" formatCode="0.00">
                        <c:v>285.48046179673736</c:v>
                      </c:pt>
                      <c:pt idx="65" formatCode="0.00">
                        <c:v>314.48839443340893</c:v>
                      </c:pt>
                      <c:pt idx="66" formatCode="0.00">
                        <c:v>347.03583017290276</c:v>
                      </c:pt>
                      <c:pt idx="67" formatCode="0.00">
                        <c:v>383.55465371282207</c:v>
                      </c:pt>
                      <c:pt idx="68" formatCode="0.00">
                        <c:v>424.52944765400849</c:v>
                      </c:pt>
                      <c:pt idx="69" formatCode="0.00">
                        <c:v>470.50392261723994</c:v>
                      </c:pt>
                      <c:pt idx="70" formatCode="0.00">
                        <c:v>522.08813195282926</c:v>
                      </c:pt>
                      <c:pt idx="71" formatCode="0.00">
                        <c:v>579.96656677793601</c:v>
                      </c:pt>
                      <c:pt idx="72" formatCode="0.00">
                        <c:v>644.90723875781919</c:v>
                      </c:pt>
                      <c:pt idx="73" formatCode="0.00">
                        <c:v>717.77187115401875</c:v>
                      </c:pt>
                      <c:pt idx="74" formatCode="0.00">
                        <c:v>799.52733336848314</c:v>
                      </c:pt>
                      <c:pt idx="75" formatCode="0.00">
                        <c:v>891.2584707130992</c:v>
                      </c:pt>
                      <c:pt idx="76" formatCode="0.00">
                        <c:v>994.18249964786639</c:v>
                      </c:pt>
                      <c:pt idx="77" formatCode="0.00">
                        <c:v>1109.6651595037845</c:v>
                      </c:pt>
                      <c:pt idx="78" formatCode="0.00">
                        <c:v>1239.2388350140011</c:v>
                      </c:pt>
                      <c:pt idx="79" formatCode="0.00">
                        <c:v>1347.7464829275686</c:v>
                      </c:pt>
                      <c:pt idx="80" formatCode="0.00">
                        <c:v>1347.7464829275686</c:v>
                      </c:pt>
                      <c:pt idx="81" formatCode="0.00">
                        <c:v>1347.7464829275686</c:v>
                      </c:pt>
                      <c:pt idx="82" formatCode="0.00">
                        <c:v>1347.7464829275686</c:v>
                      </c:pt>
                      <c:pt idx="83" formatCode="0.00">
                        <c:v>1347.7464829275686</c:v>
                      </c:pt>
                      <c:pt idx="84" formatCode="0.00">
                        <c:v>1347.7464829275686</c:v>
                      </c:pt>
                      <c:pt idx="85" formatCode="0.00">
                        <c:v>1347.7464829275686</c:v>
                      </c:pt>
                      <c:pt idx="86" formatCode="0.00">
                        <c:v>1347.7464829275686</c:v>
                      </c:pt>
                      <c:pt idx="87" formatCode="0.00">
                        <c:v>1347.7464829275686</c:v>
                      </c:pt>
                      <c:pt idx="88" formatCode="0.00">
                        <c:v>1347.7464829275686</c:v>
                      </c:pt>
                      <c:pt idx="89" formatCode="0.00">
                        <c:v>1347.7464829275686</c:v>
                      </c:pt>
                      <c:pt idx="90" formatCode="0.00">
                        <c:v>1347.7464829275686</c:v>
                      </c:pt>
                      <c:pt idx="91" formatCode="0.00">
                        <c:v>1347.7464829275686</c:v>
                      </c:pt>
                      <c:pt idx="92" formatCode="0.00">
                        <c:v>1347.7464829275686</c:v>
                      </c:pt>
                      <c:pt idx="93" formatCode="0.00">
                        <c:v>1347.7464829275686</c:v>
                      </c:pt>
                      <c:pt idx="94" formatCode="0.00">
                        <c:v>1347.7464829275686</c:v>
                      </c:pt>
                      <c:pt idx="95" formatCode="0.00">
                        <c:v>1347.7464829275686</c:v>
                      </c:pt>
                      <c:pt idx="96" formatCode="0.00">
                        <c:v>1347.7464829275686</c:v>
                      </c:pt>
                      <c:pt idx="97" formatCode="0.00">
                        <c:v>1347.7464829275686</c:v>
                      </c:pt>
                      <c:pt idx="98" formatCode="0.00">
                        <c:v>1347.7464829275686</c:v>
                      </c:pt>
                      <c:pt idx="99" formatCode="0.00">
                        <c:v>1347.7464829275686</c:v>
                      </c:pt>
                      <c:pt idx="100" formatCode="0.00">
                        <c:v>1347.7464829275686</c:v>
                      </c:pt>
                      <c:pt idx="101" formatCode="0.00">
                        <c:v>1347.7464829275686</c:v>
                      </c:pt>
                      <c:pt idx="102" formatCode="0.00">
                        <c:v>1347.7464829275686</c:v>
                      </c:pt>
                      <c:pt idx="103" formatCode="0.00">
                        <c:v>1347.7464829275686</c:v>
                      </c:pt>
                      <c:pt idx="104" formatCode="0.00">
                        <c:v>1347.7464829275686</c:v>
                      </c:pt>
                      <c:pt idx="105" formatCode="0.00">
                        <c:v>1347.7464829275686</c:v>
                      </c:pt>
                      <c:pt idx="106" formatCode="0.00">
                        <c:v>1347.7464829275686</c:v>
                      </c:pt>
                      <c:pt idx="107" formatCode="0.00">
                        <c:v>1347.7464829275686</c:v>
                      </c:pt>
                      <c:pt idx="108" formatCode="0.00">
                        <c:v>1347.7464829275686</c:v>
                      </c:pt>
                      <c:pt idx="109" formatCode="0.00">
                        <c:v>1347.7464829275686</c:v>
                      </c:pt>
                      <c:pt idx="110" formatCode="0.00">
                        <c:v>1347.7464829275686</c:v>
                      </c:pt>
                      <c:pt idx="111" formatCode="0.00">
                        <c:v>1347.7464829275686</c:v>
                      </c:pt>
                      <c:pt idx="112" formatCode="0.00">
                        <c:v>1347.7464829275686</c:v>
                      </c:pt>
                      <c:pt idx="113" formatCode="0.00">
                        <c:v>1347.7464829275686</c:v>
                      </c:pt>
                      <c:pt idx="114" formatCode="0.00">
                        <c:v>1347.7464829275686</c:v>
                      </c:pt>
                      <c:pt idx="115" formatCode="0.00">
                        <c:v>1347.7464829275686</c:v>
                      </c:pt>
                      <c:pt idx="116" formatCode="0.00">
                        <c:v>1347.7464829275686</c:v>
                      </c:pt>
                      <c:pt idx="117" formatCode="0.00">
                        <c:v>1347.7464829275686</c:v>
                      </c:pt>
                      <c:pt idx="118" formatCode="0.00">
                        <c:v>1347.7464829275686</c:v>
                      </c:pt>
                      <c:pt idx="119" formatCode="0.00">
                        <c:v>1347.7464829275686</c:v>
                      </c:pt>
                      <c:pt idx="120" formatCode="0.00">
                        <c:v>1347.7464829275686</c:v>
                      </c:pt>
                    </c:numCache>
                  </c:numRef>
                </c:yVal>
                <c:smooth val="1"/>
                <c:extLst>
                  <c:ext xmlns:c16="http://schemas.microsoft.com/office/drawing/2014/chart" uri="{C3380CC4-5D6E-409C-BE32-E72D297353CC}">
                    <c16:uniqueId val="{00000004-FEB6-45D1-AAF0-CCADD89B9906}"/>
                  </c:ext>
                </c:extLst>
              </c15:ser>
            </c15:filteredScatterSeries>
            <c15:filteredScatterSeries>
              <c15:ser>
                <c:idx val="2"/>
                <c:order val="4"/>
                <c:tx>
                  <c:strRef>
                    <c:extLst xmlns:c15="http://schemas.microsoft.com/office/drawing/2012/chart">
                      <c:ext xmlns:c15="http://schemas.microsoft.com/office/drawing/2012/chart" uri="{02D57815-91ED-43cb-92C2-25804820EDAC}">
                        <c15:formulaRef>
                          <c15:sqref>'O-RU input'!$G$4</c15:sqref>
                        </c15:formulaRef>
                      </c:ext>
                    </c:extLst>
                    <c:strCache>
                      <c:ptCount val="1"/>
                      <c:pt idx="0">
                        <c:v>O-DU Output Class B (unfiltered, APTS)</c:v>
                      </c:pt>
                    </c:strCache>
                  </c:strRef>
                </c:tx>
                <c:spPr>
                  <a:ln w="28575"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'O-RU input'!$A$5:$A$125</c15:sqref>
                        </c15:formulaRef>
                      </c:ext>
                    </c:extLst>
                    <c:numCache>
                      <c:formatCode>General</c:formatCode>
                      <c:ptCount val="121"/>
                      <c:pt idx="0">
                        <c:v>0.01</c:v>
                      </c:pt>
                      <c:pt idx="1">
                        <c:v>1.1220184543019636E-2</c:v>
                      </c:pt>
                      <c:pt idx="2">
                        <c:v>1.2589254117941675E-2</c:v>
                      </c:pt>
                      <c:pt idx="3">
                        <c:v>1.4125375446227547E-2</c:v>
                      </c:pt>
                      <c:pt idx="4">
                        <c:v>1.5848931924611141E-2</c:v>
                      </c:pt>
                      <c:pt idx="5">
                        <c:v>1.7782794100389236E-2</c:v>
                      </c:pt>
                      <c:pt idx="6">
                        <c:v>1.9952623149688809E-2</c:v>
                      </c:pt>
                      <c:pt idx="7">
                        <c:v>2.2387211385683413E-2</c:v>
                      </c:pt>
                      <c:pt idx="8">
                        <c:v>2.5118864315095822E-2</c:v>
                      </c:pt>
                      <c:pt idx="9">
                        <c:v>2.8183829312644564E-2</c:v>
                      </c:pt>
                      <c:pt idx="10">
                        <c:v>3.1622776601683826E-2</c:v>
                      </c:pt>
                      <c:pt idx="11">
                        <c:v>3.5481338923357586E-2</c:v>
                      </c:pt>
                      <c:pt idx="12">
                        <c:v>3.9810717055349776E-2</c:v>
                      </c:pt>
                      <c:pt idx="13">
                        <c:v>4.4668359215096376E-2</c:v>
                      </c:pt>
                      <c:pt idx="14">
                        <c:v>5.0118723362727303E-2</c:v>
                      </c:pt>
                      <c:pt idx="15">
                        <c:v>5.6234132519035002E-2</c:v>
                      </c:pt>
                      <c:pt idx="16">
                        <c:v>6.3095734448019442E-2</c:v>
                      </c:pt>
                      <c:pt idx="17">
                        <c:v>7.0794578438413927E-2</c:v>
                      </c:pt>
                      <c:pt idx="18">
                        <c:v>7.9432823472428318E-2</c:v>
                      </c:pt>
                      <c:pt idx="19">
                        <c:v>8.9125093813374745E-2</c:v>
                      </c:pt>
                      <c:pt idx="20">
                        <c:v>0.10000000000000023</c:v>
                      </c:pt>
                      <c:pt idx="21">
                        <c:v>0.11220184543019661</c:v>
                      </c:pt>
                      <c:pt idx="22">
                        <c:v>0.12589254117941703</c:v>
                      </c:pt>
                      <c:pt idx="23">
                        <c:v>0.14125375446227581</c:v>
                      </c:pt>
                      <c:pt idx="24">
                        <c:v>0.15848931924611179</c:v>
                      </c:pt>
                      <c:pt idx="25">
                        <c:v>0.17782794100389279</c:v>
                      </c:pt>
                      <c:pt idx="26">
                        <c:v>0.19952623149688856</c:v>
                      </c:pt>
                      <c:pt idx="27">
                        <c:v>0.22387211385683464</c:v>
                      </c:pt>
                      <c:pt idx="28">
                        <c:v>0.25118864315095879</c:v>
                      </c:pt>
                      <c:pt idx="29">
                        <c:v>0.28183829312644632</c:v>
                      </c:pt>
                      <c:pt idx="30">
                        <c:v>0.316227766016839</c:v>
                      </c:pt>
                      <c:pt idx="31">
                        <c:v>0.35481338923357669</c:v>
                      </c:pt>
                      <c:pt idx="32">
                        <c:v>0.3981071705534987</c:v>
                      </c:pt>
                      <c:pt idx="33">
                        <c:v>0.44668359215096481</c:v>
                      </c:pt>
                      <c:pt idx="34">
                        <c:v>0.50118723362727424</c:v>
                      </c:pt>
                      <c:pt idx="35">
                        <c:v>0.56234132519035129</c:v>
                      </c:pt>
                      <c:pt idx="36">
                        <c:v>0.6309573444801958</c:v>
                      </c:pt>
                      <c:pt idx="37">
                        <c:v>0.70794578438414091</c:v>
                      </c:pt>
                      <c:pt idx="38">
                        <c:v>0.79432823472428493</c:v>
                      </c:pt>
                      <c:pt idx="39">
                        <c:v>0.89125093813374945</c:v>
                      </c:pt>
                      <c:pt idx="40">
                        <c:v>1.0000000000000044</c:v>
                      </c:pt>
                      <c:pt idx="41">
                        <c:v>1.1220184543019684</c:v>
                      </c:pt>
                      <c:pt idx="42">
                        <c:v>1.2589254117941731</c:v>
                      </c:pt>
                      <c:pt idx="43">
                        <c:v>1.412537544622761</c:v>
                      </c:pt>
                      <c:pt idx="44">
                        <c:v>1.5848931924611211</c:v>
                      </c:pt>
                      <c:pt idx="45">
                        <c:v>1.7782794100389316</c:v>
                      </c:pt>
                      <c:pt idx="46">
                        <c:v>1.9952623149688897</c:v>
                      </c:pt>
                      <c:pt idx="47">
                        <c:v>2.2387211385683514</c:v>
                      </c:pt>
                      <c:pt idx="48">
                        <c:v>2.5118864315095935</c:v>
                      </c:pt>
                      <c:pt idx="49">
                        <c:v>2.8183829312644693</c:v>
                      </c:pt>
                      <c:pt idx="50">
                        <c:v>3.1622776601683968</c:v>
                      </c:pt>
                      <c:pt idx="51">
                        <c:v>3.5481338923357746</c:v>
                      </c:pt>
                      <c:pt idx="52">
                        <c:v>3.9810717055349953</c:v>
                      </c:pt>
                      <c:pt idx="53">
                        <c:v>4.4668359215096576</c:v>
                      </c:pt>
                      <c:pt idx="54">
                        <c:v>5.0118723362727531</c:v>
                      </c:pt>
                      <c:pt idx="55">
                        <c:v>5.6234132519035249</c:v>
                      </c:pt>
                      <c:pt idx="56">
                        <c:v>6.3095734448019716</c:v>
                      </c:pt>
                      <c:pt idx="57">
                        <c:v>7.079457843841424</c:v>
                      </c:pt>
                      <c:pt idx="58">
                        <c:v>7.9432823472428664</c:v>
                      </c:pt>
                      <c:pt idx="59">
                        <c:v>8.9125093813375145</c:v>
                      </c:pt>
                      <c:pt idx="60">
                        <c:v>10.000000000000068</c:v>
                      </c:pt>
                      <c:pt idx="61">
                        <c:v>11.220184543019711</c:v>
                      </c:pt>
                      <c:pt idx="62">
                        <c:v>12.58925411794176</c:v>
                      </c:pt>
                      <c:pt idx="63">
                        <c:v>14.125375446227643</c:v>
                      </c:pt>
                      <c:pt idx="64">
                        <c:v>15.848931924611248</c:v>
                      </c:pt>
                      <c:pt idx="65">
                        <c:v>17.782794100389356</c:v>
                      </c:pt>
                      <c:pt idx="66">
                        <c:v>19.952623149688943</c:v>
                      </c:pt>
                      <c:pt idx="67">
                        <c:v>22.387211385683564</c:v>
                      </c:pt>
                      <c:pt idx="68">
                        <c:v>25.118864315095994</c:v>
                      </c:pt>
                      <c:pt idx="69">
                        <c:v>28.183829312644757</c:v>
                      </c:pt>
                      <c:pt idx="70">
                        <c:v>31.622776601684041</c:v>
                      </c:pt>
                      <c:pt idx="71">
                        <c:v>35.481338923357825</c:v>
                      </c:pt>
                      <c:pt idx="72">
                        <c:v>39.81071705535004</c:v>
                      </c:pt>
                      <c:pt idx="73">
                        <c:v>44.668359215096672</c:v>
                      </c:pt>
                      <c:pt idx="74">
                        <c:v>50.118723362727636</c:v>
                      </c:pt>
                      <c:pt idx="75">
                        <c:v>56.23413251903537</c:v>
                      </c:pt>
                      <c:pt idx="76">
                        <c:v>63.095734448019847</c:v>
                      </c:pt>
                      <c:pt idx="77">
                        <c:v>70.794578438414391</c:v>
                      </c:pt>
                      <c:pt idx="78">
                        <c:v>79.432823472428836</c:v>
                      </c:pt>
                      <c:pt idx="79">
                        <c:v>89.125093813375329</c:v>
                      </c:pt>
                      <c:pt idx="80">
                        <c:v>100.00000000000088</c:v>
                      </c:pt>
                      <c:pt idx="81">
                        <c:v>112.20184543019735</c:v>
                      </c:pt>
                      <c:pt idx="82">
                        <c:v>125.89254117941786</c:v>
                      </c:pt>
                      <c:pt idx="83">
                        <c:v>141.25375446227673</c:v>
                      </c:pt>
                      <c:pt idx="84">
                        <c:v>158.48931924611281</c:v>
                      </c:pt>
                      <c:pt idx="85">
                        <c:v>177.82794100389395</c:v>
                      </c:pt>
                      <c:pt idx="86">
                        <c:v>199.52623149688986</c:v>
                      </c:pt>
                      <c:pt idx="87">
                        <c:v>223.87211385683611</c:v>
                      </c:pt>
                      <c:pt idx="88">
                        <c:v>251.18864315096044</c:v>
                      </c:pt>
                      <c:pt idx="89">
                        <c:v>281.83829312644815</c:v>
                      </c:pt>
                      <c:pt idx="90">
                        <c:v>316.22776601684109</c:v>
                      </c:pt>
                      <c:pt idx="91">
                        <c:v>354.81338923357902</c:v>
                      </c:pt>
                      <c:pt idx="92">
                        <c:v>398.10717055350131</c:v>
                      </c:pt>
                      <c:pt idx="93">
                        <c:v>446.68359215096774</c:v>
                      </c:pt>
                      <c:pt idx="94">
                        <c:v>501.18723362727752</c:v>
                      </c:pt>
                      <c:pt idx="95">
                        <c:v>562.34132519035506</c:v>
                      </c:pt>
                      <c:pt idx="96">
                        <c:v>630.95734448020005</c:v>
                      </c:pt>
                      <c:pt idx="97">
                        <c:v>707.94578438414567</c:v>
                      </c:pt>
                      <c:pt idx="98">
                        <c:v>794.32823472429027</c:v>
                      </c:pt>
                      <c:pt idx="99">
                        <c:v>891.25093813375543</c:v>
                      </c:pt>
                      <c:pt idx="100">
                        <c:v>1000.0000000000113</c:v>
                      </c:pt>
                      <c:pt idx="101">
                        <c:v>1122.0184543019761</c:v>
                      </c:pt>
                      <c:pt idx="102">
                        <c:v>1258.9254117941816</c:v>
                      </c:pt>
                      <c:pt idx="103">
                        <c:v>1412.5375446227706</c:v>
                      </c:pt>
                      <c:pt idx="104">
                        <c:v>1584.893192461132</c:v>
                      </c:pt>
                      <c:pt idx="105">
                        <c:v>1778.2794100389438</c:v>
                      </c:pt>
                      <c:pt idx="106">
                        <c:v>1995.2623149689034</c:v>
                      </c:pt>
                      <c:pt idx="107">
                        <c:v>2238.7211385683668</c:v>
                      </c:pt>
                      <c:pt idx="108">
                        <c:v>2511.8864315096107</c:v>
                      </c:pt>
                      <c:pt idx="109">
                        <c:v>2818.3829312644884</c:v>
                      </c:pt>
                      <c:pt idx="110">
                        <c:v>3162.2776601684186</c:v>
                      </c:pt>
                      <c:pt idx="111">
                        <c:v>3548.1338923357989</c:v>
                      </c:pt>
                      <c:pt idx="112">
                        <c:v>3981.0717055350228</c:v>
                      </c:pt>
                      <c:pt idx="113">
                        <c:v>4466.835921509688</c:v>
                      </c:pt>
                      <c:pt idx="114">
                        <c:v>5011.8723362727869</c:v>
                      </c:pt>
                      <c:pt idx="115">
                        <c:v>5623.4132519035629</c:v>
                      </c:pt>
                      <c:pt idx="116">
                        <c:v>6309.5734448020139</c:v>
                      </c:pt>
                      <c:pt idx="117">
                        <c:v>7079.457843841471</c:v>
                      </c:pt>
                      <c:pt idx="118">
                        <c:v>7943.2823472429191</c:v>
                      </c:pt>
                      <c:pt idx="119">
                        <c:v>8912.5093813375734</c:v>
                      </c:pt>
                      <c:pt idx="120">
                        <c:v>10000.000000000133</c:v>
                      </c:pt>
                    </c:numCache>
                  </c:numRef>
                </c:xVal>
                <c:yVal>
                  <c:numRef>
                    <c:extLst xmlns:c15="http://schemas.microsoft.com/office/drawing/2012/chart">
                      <c:ext xmlns:c15="http://schemas.microsoft.com/office/drawing/2012/chart" uri="{02D57815-91ED-43cb-92C2-25804820EDAC}">
                        <c15:formulaRef>
                          <c15:sqref>'O-RU input'!$G$5:$G$125</c15:sqref>
                        </c15:formulaRef>
                      </c:ext>
                    </c:extLst>
                    <c:numCache>
                      <c:formatCode>General</c:formatCode>
                      <c:ptCount val="121"/>
                      <c:pt idx="16" formatCode="0.00">
                        <c:v>16.23097298142963</c:v>
                      </c:pt>
                      <c:pt idx="17" formatCode="0.00">
                        <c:v>16.269467201381602</c:v>
                      </c:pt>
                      <c:pt idx="18" formatCode="0.00">
                        <c:v>16.312658426551675</c:v>
                      </c:pt>
                      <c:pt idx="19" formatCode="0.00">
                        <c:v>16.361119778256406</c:v>
                      </c:pt>
                      <c:pt idx="20" formatCode="0.00">
                        <c:v>16.415494309189533</c:v>
                      </c:pt>
                      <c:pt idx="21" formatCode="0.00">
                        <c:v>16.476503536340516</c:v>
                      </c:pt>
                      <c:pt idx="22" formatCode="0.00">
                        <c:v>16.54495701508662</c:v>
                      </c:pt>
                      <c:pt idx="23" formatCode="0.00">
                        <c:v>16.621763081500912</c:v>
                      </c:pt>
                      <c:pt idx="24" formatCode="0.00">
                        <c:v>16.707940905420092</c:v>
                      </c:pt>
                      <c:pt idx="25" formatCode="0.00">
                        <c:v>16.804634014208997</c:v>
                      </c:pt>
                      <c:pt idx="26" formatCode="0.00">
                        <c:v>16.913125466673975</c:v>
                      </c:pt>
                      <c:pt idx="27" formatCode="0.00">
                        <c:v>17.034854878473705</c:v>
                      </c:pt>
                      <c:pt idx="28" formatCode="0.00">
                        <c:v>17.171437524944327</c:v>
                      </c:pt>
                      <c:pt idx="29" formatCode="0.00">
                        <c:v>17.324685774821766</c:v>
                      </c:pt>
                      <c:pt idx="30" formatCode="0.00">
                        <c:v>17.49663313927373</c:v>
                      </c:pt>
                      <c:pt idx="31" formatCode="0.00">
                        <c:v>17.689561255357418</c:v>
                      </c:pt>
                      <c:pt idx="32" formatCode="0.00">
                        <c:v>17.906030161957027</c:v>
                      </c:pt>
                      <c:pt idx="33" formatCode="0.00">
                        <c:v>18.148912269944358</c:v>
                      </c:pt>
                      <c:pt idx="34" formatCode="0.00">
                        <c:v>18.421430477325906</c:v>
                      </c:pt>
                      <c:pt idx="35" formatCode="0.00">
                        <c:v>18.72720093514129</c:v>
                      </c:pt>
                      <c:pt idx="36" formatCode="0.00">
                        <c:v>19.070281031590511</c:v>
                      </c:pt>
                      <c:pt idx="37" formatCode="0.00">
                        <c:v>19.455223231110239</c:v>
                      </c:pt>
                      <c:pt idx="38" formatCode="0.00">
                        <c:v>19.887135482810958</c:v>
                      </c:pt>
                      <c:pt idx="39" formatCode="0.00">
                        <c:v>20.37174899985828</c:v>
                      </c:pt>
                      <c:pt idx="40" formatCode="0.00">
                        <c:v>20.915494309189555</c:v>
                      </c:pt>
                      <c:pt idx="41" formatCode="0.00">
                        <c:v>21.525586580699375</c:v>
                      </c:pt>
                      <c:pt idx="42" formatCode="0.00">
                        <c:v>22.210121368160401</c:v>
                      </c:pt>
                      <c:pt idx="43" formatCode="0.00">
                        <c:v>22.978182032303337</c:v>
                      </c:pt>
                      <c:pt idx="44" formatCode="0.00">
                        <c:v>23.839960271495137</c:v>
                      </c:pt>
                      <c:pt idx="45" formatCode="0.00">
                        <c:v>24.806891359384192</c:v>
                      </c:pt>
                      <c:pt idx="46" formatCode="0.00">
                        <c:v>25.891805884033982</c:v>
                      </c:pt>
                      <c:pt idx="47" formatCode="0.00">
                        <c:v>27.10910000203129</c:v>
                      </c:pt>
                      <c:pt idx="48" formatCode="0.00">
                        <c:v>28.4749264667375</c:v>
                      </c:pt>
                      <c:pt idx="49" formatCode="0.00">
                        <c:v>30.007408965511878</c:v>
                      </c:pt>
                      <c:pt idx="50" formatCode="0.00">
                        <c:v>31.726882610031517</c:v>
                      </c:pt>
                      <c:pt idx="51" formatCode="0.00">
                        <c:v>33.656163770868403</c:v>
                      </c:pt>
                      <c:pt idx="52" formatCode="0.00">
                        <c:v>35.82085283686451</c:v>
                      </c:pt>
                      <c:pt idx="53" formatCode="0.00">
                        <c:v>38.249673916737819</c:v>
                      </c:pt>
                      <c:pt idx="54" formatCode="0.00">
                        <c:v>40.974855990553294</c:v>
                      </c:pt>
                      <c:pt idx="55" formatCode="0.00">
                        <c:v>44.032560568707154</c:v>
                      </c:pt>
                      <c:pt idx="56" formatCode="0.00">
                        <c:v>47.463361533199389</c:v>
                      </c:pt>
                      <c:pt idx="57" formatCode="0.00">
                        <c:v>51.31278352839665</c:v>
                      </c:pt>
                      <c:pt idx="58" formatCode="0.00">
                        <c:v>55.631906045403866</c:v>
                      </c:pt>
                      <c:pt idx="59" formatCode="0.00">
                        <c:v>60.478041215877106</c:v>
                      </c:pt>
                      <c:pt idx="60" formatCode="0.00">
                        <c:v>65.915494309189882</c:v>
                      </c:pt>
                      <c:pt idx="61" formatCode="0.00">
                        <c:v>72.016417024288089</c:v>
                      </c:pt>
                      <c:pt idx="62" formatCode="0.00">
                        <c:v>78.861764898898343</c:v>
                      </c:pt>
                      <c:pt idx="63" formatCode="0.00">
                        <c:v>86.542371540327764</c:v>
                      </c:pt>
                      <c:pt idx="64" formatCode="0.00">
                        <c:v>95.160153932245777</c:v>
                      </c:pt>
                      <c:pt idx="65" formatCode="0.00">
                        <c:v>104.82946481113632</c:v>
                      </c:pt>
                      <c:pt idx="66" formatCode="0.00">
                        <c:v>115.67861005763424</c:v>
                      </c:pt>
                      <c:pt idx="67" formatCode="0.00">
                        <c:v>127.85155123760737</c:v>
                      </c:pt>
                      <c:pt idx="68" formatCode="0.00">
                        <c:v>141.50981588466951</c:v>
                      </c:pt>
                      <c:pt idx="69" formatCode="0.00">
                        <c:v>156.83464087241333</c:v>
                      </c:pt>
                      <c:pt idx="70" formatCode="0.00">
                        <c:v>174.02937731760974</c:v>
                      </c:pt>
                      <c:pt idx="71" formatCode="0.00">
                        <c:v>193.32218892597868</c:v>
                      </c:pt>
                      <c:pt idx="72" formatCode="0.00">
                        <c:v>214.96907958593974</c:v>
                      </c:pt>
                      <c:pt idx="73" formatCode="0.00">
                        <c:v>239.2572903846729</c:v>
                      </c:pt>
                      <c:pt idx="74" formatCode="0.00">
                        <c:v>266.50911112282768</c:v>
                      </c:pt>
                      <c:pt idx="75" formatCode="0.00">
                        <c:v>297.08615690436636</c:v>
                      </c:pt>
                      <c:pt idx="76" formatCode="0.00">
                        <c:v>331.39416654928874</c:v>
                      </c:pt>
                      <c:pt idx="77" formatCode="0.00">
                        <c:v>369.88838650126149</c:v>
                      </c:pt>
                      <c:pt idx="78" formatCode="0.00">
                        <c:v>413.07961167133368</c:v>
                      </c:pt>
                      <c:pt idx="79" formatCode="0.00">
                        <c:v>461.54096337606614</c:v>
                      </c:pt>
                      <c:pt idx="80" formatCode="0.00">
                        <c:v>515.91549430919395</c:v>
                      </c:pt>
                      <c:pt idx="81" formatCode="0.00">
                        <c:v>576.92472146017633</c:v>
                      </c:pt>
                      <c:pt idx="82" formatCode="0.00">
                        <c:v>645.37820020627885</c:v>
                      </c:pt>
                      <c:pt idx="83" formatCode="0.00">
                        <c:v>722.18426662057311</c:v>
                      </c:pt>
                      <c:pt idx="84" formatCode="0.00">
                        <c:v>808.36209053975358</c:v>
                      </c:pt>
                      <c:pt idx="85" formatCode="0.00">
                        <c:v>905.05519932865934</c:v>
                      </c:pt>
                      <c:pt idx="86" formatCode="0.00">
                        <c:v>1013.5466517936388</c:v>
                      </c:pt>
                      <c:pt idx="87" formatCode="0.00">
                        <c:v>1135.2760635933703</c:v>
                      </c:pt>
                      <c:pt idx="88" formatCode="0.00">
                        <c:v>1271.8587100639918</c:v>
                      </c:pt>
                      <c:pt idx="89" formatCode="0.00">
                        <c:v>1315.9154943091896</c:v>
                      </c:pt>
                      <c:pt idx="90" formatCode="0.00">
                        <c:v>1315.9154943091896</c:v>
                      </c:pt>
                      <c:pt idx="91" formatCode="0.00">
                        <c:v>1315.9154943091896</c:v>
                      </c:pt>
                      <c:pt idx="92" formatCode="0.00">
                        <c:v>1315.9154943091896</c:v>
                      </c:pt>
                      <c:pt idx="93" formatCode="0.00">
                        <c:v>1315.9154943091896</c:v>
                      </c:pt>
                      <c:pt idx="94" formatCode="0.00">
                        <c:v>1315.9154943091896</c:v>
                      </c:pt>
                      <c:pt idx="95" formatCode="0.00">
                        <c:v>1315.9154943091896</c:v>
                      </c:pt>
                      <c:pt idx="96" formatCode="0.00">
                        <c:v>1315.9154943091896</c:v>
                      </c:pt>
                      <c:pt idx="97" formatCode="0.00">
                        <c:v>1315.9154943091896</c:v>
                      </c:pt>
                      <c:pt idx="98" formatCode="0.00">
                        <c:v>1315.9154943091896</c:v>
                      </c:pt>
                      <c:pt idx="99" formatCode="0.00">
                        <c:v>1315.9154943091896</c:v>
                      </c:pt>
                      <c:pt idx="100" formatCode="0.00">
                        <c:v>1315.9154943091896</c:v>
                      </c:pt>
                      <c:pt idx="101" formatCode="0.00">
                        <c:v>1315.9154943091896</c:v>
                      </c:pt>
                      <c:pt idx="102" formatCode="0.00">
                        <c:v>1315.9154943091896</c:v>
                      </c:pt>
                      <c:pt idx="103" formatCode="0.00">
                        <c:v>1315.9154943091896</c:v>
                      </c:pt>
                      <c:pt idx="104" formatCode="0.00">
                        <c:v>1315.9154943091896</c:v>
                      </c:pt>
                      <c:pt idx="105" formatCode="0.00">
                        <c:v>1315.9154943091896</c:v>
                      </c:pt>
                      <c:pt idx="106" formatCode="0.00">
                        <c:v>1315.9154943091896</c:v>
                      </c:pt>
                      <c:pt idx="107" formatCode="0.00">
                        <c:v>1315.9154943091896</c:v>
                      </c:pt>
                      <c:pt idx="108" formatCode="0.00">
                        <c:v>1315.9154943091896</c:v>
                      </c:pt>
                      <c:pt idx="109" formatCode="0.00">
                        <c:v>1315.9154943091896</c:v>
                      </c:pt>
                      <c:pt idx="110" formatCode="0.00">
                        <c:v>1315.9154943091896</c:v>
                      </c:pt>
                      <c:pt idx="111" formatCode="0.00">
                        <c:v>1315.9154943091896</c:v>
                      </c:pt>
                      <c:pt idx="112" formatCode="0.00">
                        <c:v>1315.9154943091896</c:v>
                      </c:pt>
                      <c:pt idx="113" formatCode="0.00">
                        <c:v>1315.9154943091896</c:v>
                      </c:pt>
                      <c:pt idx="114" formatCode="0.00">
                        <c:v>1315.9154943091896</c:v>
                      </c:pt>
                      <c:pt idx="115" formatCode="0.00">
                        <c:v>1315.9154943091896</c:v>
                      </c:pt>
                      <c:pt idx="116" formatCode="0.00">
                        <c:v>1315.9154943091896</c:v>
                      </c:pt>
                      <c:pt idx="117" formatCode="0.00">
                        <c:v>1315.9154943091896</c:v>
                      </c:pt>
                      <c:pt idx="118" formatCode="0.00">
                        <c:v>1315.9154943091896</c:v>
                      </c:pt>
                      <c:pt idx="119" formatCode="0.00">
                        <c:v>1315.9154943091896</c:v>
                      </c:pt>
                      <c:pt idx="120" formatCode="0.00">
                        <c:v>1315.9154943091896</c:v>
                      </c:pt>
                    </c:numCache>
                  </c:numRef>
                </c:yVal>
                <c:smooth val="1"/>
                <c:extLst xmlns:c15="http://schemas.microsoft.com/office/drawing/2012/chart">
                  <c:ext xmlns:c16="http://schemas.microsoft.com/office/drawing/2014/chart" uri="{C3380CC4-5D6E-409C-BE32-E72D297353CC}">
                    <c16:uniqueId val="{00000005-FEB6-45D1-AAF0-CCADD89B9906}"/>
                  </c:ext>
                </c:extLst>
              </c15:ser>
            </c15:filteredScatterSeries>
          </c:ext>
        </c:extLst>
      </c:scatterChart>
      <c:valAx>
        <c:axId val="381268671"/>
        <c:scaling>
          <c:logBase val="10"/>
          <c:orientation val="minMax"/>
          <c:max val="1000"/>
          <c:min val="0.1"/>
        </c:scaling>
        <c:delete val="0"/>
        <c:axPos val="b"/>
        <c:majorGridlines>
          <c:spPr>
            <a:ln w="9525" cap="flat" cmpd="sng" algn="ctr">
              <a:solidFill>
                <a:schemeClr val="tx1">
                  <a:lumMod val="15000"/>
                  <a:lumOff val="85000"/>
                </a:schemeClr>
              </a:solidFill>
              <a:round/>
            </a:ln>
            <a:effectLst/>
          </c:spPr>
        </c:majorGridlines>
        <c:minorGridlines>
          <c:spPr>
            <a:ln w="19050" cap="flat" cmpd="sng" algn="ctr">
              <a:solidFill>
                <a:schemeClr val="tx1">
                  <a:lumMod val="5000"/>
                  <a:lumOff val="95000"/>
                </a:schemeClr>
              </a:solidFill>
              <a:prstDash val="dash"/>
              <a:round/>
            </a:ln>
            <a:effectLst/>
          </c:spPr>
        </c:min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7416319"/>
        <c:crosses val="autoZero"/>
        <c:crossBetween val="midCat"/>
      </c:valAx>
      <c:valAx>
        <c:axId val="517416319"/>
        <c:scaling>
          <c:logBase val="10"/>
          <c:orientation val="minMax"/>
          <c:max val="10000"/>
          <c:min val="0.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1268671"/>
        <c:crosses val="autoZero"/>
        <c:crossBetween val="midCat"/>
      </c:valAx>
      <c:spPr>
        <a:noFill/>
        <a:ln>
          <a:noFill/>
        </a:ln>
        <a:effectLst/>
      </c:spPr>
    </c:plotArea>
    <c:legend>
      <c:legendPos val="b"/>
      <c:layout>
        <c:manualLayout>
          <c:xMode val="edge"/>
          <c:yMode val="edge"/>
          <c:x val="5.831724367509987E-2"/>
          <c:y val="0.90423979842674529"/>
          <c:w val="0.91114939340139078"/>
          <c:h val="6.454092920353982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0.02256</cdr:x>
      <cdr:y>0.01394</cdr:y>
    </cdr:from>
    <cdr:to>
      <cdr:x>0.15092</cdr:x>
      <cdr:y>0.05019</cdr:y>
    </cdr:to>
    <cdr:sp macro="" textlink="">
      <cdr:nvSpPr>
        <cdr:cNvPr id="2" name="TextBox 1">
          <a:extLst xmlns:a="http://schemas.openxmlformats.org/drawingml/2006/main">
            <a:ext uri="{FF2B5EF4-FFF2-40B4-BE49-F238E27FC236}">
              <a16:creationId xmlns:a16="http://schemas.microsoft.com/office/drawing/2014/main" id="{448850C5-D296-4C35-B84E-6DF75B090341}"/>
            </a:ext>
          </a:extLst>
        </cdr:cNvPr>
        <cdr:cNvSpPr txBox="1"/>
      </cdr:nvSpPr>
      <cdr:spPr>
        <a:xfrm xmlns:a="http://schemas.openxmlformats.org/drawingml/2006/main">
          <a:off x="122465" y="68035"/>
          <a:ext cx="696857" cy="176972"/>
        </a:xfrm>
        <a:prstGeom xmlns:a="http://schemas.openxmlformats.org/drawingml/2006/main" prst="rect">
          <a:avLst/>
        </a:prstGeom>
      </cdr:spPr>
      <cdr:txBody>
        <a:bodyPr xmlns:a="http://schemas.openxmlformats.org/drawingml/2006/main" vertOverflow="clip" horzOverflow="clip" wrap="none" lIns="0" tIns="0" rIns="0" bIns="0" rtlCol="0">
          <a:spAutoFit/>
        </a:bodyPr>
        <a:lstStyle xmlns:a="http://schemas.openxmlformats.org/drawingml/2006/main"/>
        <a:p xmlns:a="http://schemas.openxmlformats.org/drawingml/2006/main">
          <a:r>
            <a:rPr lang="en-GB" sz="1200" b="1">
              <a:latin typeface="Times New Roman" panose="02020603050405020304" pitchFamily="18" charset="0"/>
              <a:cs typeface="Times New Roman" panose="02020603050405020304" pitchFamily="18" charset="0"/>
            </a:rPr>
            <a:t>MTIE (ns)</a:t>
          </a:r>
          <a:endParaRPr lang="en-GB"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0.9431</cdr:x>
      <cdr:y>0.81532</cdr:y>
    </cdr:from>
    <cdr:to>
      <cdr:x>0.99256</cdr:x>
      <cdr:y>0.85394</cdr:y>
    </cdr:to>
    <cdr:sp macro="" textlink="">
      <cdr:nvSpPr>
        <cdr:cNvPr id="3" name="TextBox 2">
          <a:extLst xmlns:a="http://schemas.openxmlformats.org/drawingml/2006/main">
            <a:ext uri="{FF2B5EF4-FFF2-40B4-BE49-F238E27FC236}">
              <a16:creationId xmlns:a16="http://schemas.microsoft.com/office/drawing/2014/main" id="{45679D96-D002-405A-8DCF-3CB9AD003473}"/>
            </a:ext>
          </a:extLst>
        </cdr:cNvPr>
        <cdr:cNvSpPr txBox="1"/>
      </cdr:nvSpPr>
      <cdr:spPr>
        <a:xfrm xmlns:a="http://schemas.openxmlformats.org/drawingml/2006/main">
          <a:off x="5120090" y="3980089"/>
          <a:ext cx="268471" cy="188513"/>
        </a:xfrm>
        <a:prstGeom xmlns:a="http://schemas.openxmlformats.org/drawingml/2006/main" prst="rect">
          <a:avLst/>
        </a:prstGeom>
      </cdr:spPr>
      <cdr:txBody>
        <a:bodyPr xmlns:a="http://schemas.openxmlformats.org/drawingml/2006/main" vertOverflow="clip" horzOverflow="clip" wrap="none" lIns="0" tIns="0" rIns="0" bIns="0" rtlCol="0">
          <a:spAutoFit/>
        </a:bodyPr>
        <a:lstStyle xmlns:a="http://schemas.openxmlformats.org/drawingml/2006/main"/>
        <a:p xmlns:a="http://schemas.openxmlformats.org/drawingml/2006/main">
          <a:r>
            <a:rPr lang="en-GB" sz="1200" b="1">
              <a:latin typeface="Times New Roman" panose="02020603050405020304" pitchFamily="18" charset="0"/>
              <a:cs typeface="Times New Roman" panose="02020603050405020304" pitchFamily="18" charset="0"/>
              <a:sym typeface="Symbol" panose="05050102010706020507" pitchFamily="18" charset="2"/>
            </a:rPr>
            <a:t></a:t>
          </a:r>
          <a:r>
            <a:rPr lang="en-GB" sz="1200" b="1" baseline="0">
              <a:latin typeface="Times New Roman" panose="02020603050405020304" pitchFamily="18" charset="0"/>
              <a:cs typeface="Times New Roman" panose="02020603050405020304" pitchFamily="18" charset="0"/>
              <a:sym typeface="Symbol" panose="05050102010706020507" pitchFamily="18" charset="2"/>
            </a:rPr>
            <a:t> (s)</a:t>
          </a:r>
          <a:endParaRPr lang="en-GB"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0.08396</cdr:x>
      <cdr:y>0.05575</cdr:y>
    </cdr:from>
    <cdr:to>
      <cdr:x>0.08396</cdr:x>
      <cdr:y>0.83902</cdr:y>
    </cdr:to>
    <cdr:cxnSp macro="">
      <cdr:nvCxnSpPr>
        <cdr:cNvPr id="5" name="Straight Arrow Connector 4">
          <a:extLst xmlns:a="http://schemas.openxmlformats.org/drawingml/2006/main">
            <a:ext uri="{FF2B5EF4-FFF2-40B4-BE49-F238E27FC236}">
              <a16:creationId xmlns:a16="http://schemas.microsoft.com/office/drawing/2014/main" id="{7D0E892C-2190-4962-A091-57D8B79286B7}"/>
            </a:ext>
          </a:extLst>
        </cdr:cNvPr>
        <cdr:cNvCxnSpPr/>
      </cdr:nvCxnSpPr>
      <cdr:spPr>
        <a:xfrm xmlns:a="http://schemas.openxmlformats.org/drawingml/2006/main" flipV="1">
          <a:off x="455840" y="272143"/>
          <a:ext cx="0" cy="3823607"/>
        </a:xfrm>
        <a:prstGeom xmlns:a="http://schemas.openxmlformats.org/drawingml/2006/main" prst="straightConnector1">
          <a:avLst/>
        </a:prstGeom>
        <a:ln xmlns:a="http://schemas.openxmlformats.org/drawingml/2006/main" w="1905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0.08522</cdr:x>
      <cdr:y>0.83902</cdr:y>
    </cdr:from>
    <cdr:to>
      <cdr:x>0.93238</cdr:x>
      <cdr:y>0.83902</cdr:y>
    </cdr:to>
    <cdr:cxnSp macro="">
      <cdr:nvCxnSpPr>
        <cdr:cNvPr id="7" name="Straight Arrow Connector 6">
          <a:extLst xmlns:a="http://schemas.openxmlformats.org/drawingml/2006/main">
            <a:ext uri="{FF2B5EF4-FFF2-40B4-BE49-F238E27FC236}">
              <a16:creationId xmlns:a16="http://schemas.microsoft.com/office/drawing/2014/main" id="{49CBA3F9-910D-49F4-80EF-545AF97E2D68}"/>
            </a:ext>
          </a:extLst>
        </cdr:cNvPr>
        <cdr:cNvCxnSpPr/>
      </cdr:nvCxnSpPr>
      <cdr:spPr>
        <a:xfrm xmlns:a="http://schemas.openxmlformats.org/drawingml/2006/main">
          <a:off x="462643" y="4095750"/>
          <a:ext cx="4599214" cy="0"/>
        </a:xfrm>
        <a:prstGeom xmlns:a="http://schemas.openxmlformats.org/drawingml/2006/main" prst="straightConnector1">
          <a:avLst/>
        </a:prstGeom>
        <a:ln xmlns:a="http://schemas.openxmlformats.org/drawingml/2006/main" w="1905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0.91859</cdr:x>
      <cdr:y>0.20348</cdr:y>
    </cdr:from>
    <cdr:to>
      <cdr:x>0.99366</cdr:x>
      <cdr:y>0.2367</cdr:y>
    </cdr:to>
    <cdr:sp macro="" textlink="">
      <cdr:nvSpPr>
        <cdr:cNvPr id="8" name="TextBox 7">
          <a:extLst xmlns:a="http://schemas.openxmlformats.org/drawingml/2006/main">
            <a:ext uri="{FF2B5EF4-FFF2-40B4-BE49-F238E27FC236}">
              <a16:creationId xmlns:a16="http://schemas.microsoft.com/office/drawing/2014/main" id="{5DCAD69C-713D-4E40-878B-1B9949DFE4F1}"/>
            </a:ext>
          </a:extLst>
        </cdr:cNvPr>
        <cdr:cNvSpPr txBox="1"/>
      </cdr:nvSpPr>
      <cdr:spPr>
        <a:xfrm xmlns:a="http://schemas.openxmlformats.org/drawingml/2006/main">
          <a:off x="4987018" y="993321"/>
          <a:ext cx="407547" cy="162160"/>
        </a:xfrm>
        <a:prstGeom xmlns:a="http://schemas.openxmlformats.org/drawingml/2006/main" prst="rect">
          <a:avLst/>
        </a:prstGeom>
      </cdr:spPr>
      <cdr:txBody>
        <a:bodyPr xmlns:a="http://schemas.openxmlformats.org/drawingml/2006/main" vertOverflow="clip" horzOverflow="clip" wrap="none" lIns="0" tIns="0" rIns="0" bIns="0" rtlCol="0">
          <a:spAutoFit/>
        </a:bodyPr>
        <a:lstStyle xmlns:a="http://schemas.openxmlformats.org/drawingml/2006/main"/>
        <a:p xmlns:a="http://schemas.openxmlformats.org/drawingml/2006/main">
          <a:r>
            <a:rPr lang="en-GB" sz="1100">
              <a:solidFill>
                <a:schemeClr val="accent5">
                  <a:lumMod val="75000"/>
                </a:schemeClr>
              </a:solidFill>
              <a:latin typeface="Times New Roman" panose="02020603050405020304" pitchFamily="18" charset="0"/>
              <a:cs typeface="Times New Roman" panose="02020603050405020304" pitchFamily="18" charset="0"/>
            </a:rPr>
            <a:t>1300ns</a:t>
          </a:r>
        </a:p>
      </cdr:txBody>
    </cdr:sp>
  </cdr:relSizeAnchor>
</c:userShapes>
</file>

<file path=word/drawings/drawing2.xml><?xml version="1.0" encoding="utf-8"?>
<c:userShapes xmlns:c="http://schemas.openxmlformats.org/drawingml/2006/chart">
  <cdr:relSizeAnchor xmlns:cdr="http://schemas.openxmlformats.org/drawingml/2006/chartDrawing">
    <cdr:from>
      <cdr:x>0.02256</cdr:x>
      <cdr:y>0.01394</cdr:y>
    </cdr:from>
    <cdr:to>
      <cdr:x>0.15092</cdr:x>
      <cdr:y>0.05019</cdr:y>
    </cdr:to>
    <cdr:sp macro="" textlink="">
      <cdr:nvSpPr>
        <cdr:cNvPr id="2" name="TextBox 1">
          <a:extLst xmlns:a="http://schemas.openxmlformats.org/drawingml/2006/main">
            <a:ext uri="{FF2B5EF4-FFF2-40B4-BE49-F238E27FC236}">
              <a16:creationId xmlns:a16="http://schemas.microsoft.com/office/drawing/2014/main" id="{448850C5-D296-4C35-B84E-6DF75B090341}"/>
            </a:ext>
          </a:extLst>
        </cdr:cNvPr>
        <cdr:cNvSpPr txBox="1"/>
      </cdr:nvSpPr>
      <cdr:spPr>
        <a:xfrm xmlns:a="http://schemas.openxmlformats.org/drawingml/2006/main">
          <a:off x="122465" y="68035"/>
          <a:ext cx="696857" cy="176972"/>
        </a:xfrm>
        <a:prstGeom xmlns:a="http://schemas.openxmlformats.org/drawingml/2006/main" prst="rect">
          <a:avLst/>
        </a:prstGeom>
      </cdr:spPr>
      <cdr:txBody>
        <a:bodyPr xmlns:a="http://schemas.openxmlformats.org/drawingml/2006/main" vertOverflow="clip" horzOverflow="clip" wrap="none" lIns="0" tIns="0" rIns="0" bIns="0" rtlCol="0">
          <a:spAutoFit/>
        </a:bodyPr>
        <a:lstStyle xmlns:a="http://schemas.openxmlformats.org/drawingml/2006/main"/>
        <a:p xmlns:a="http://schemas.openxmlformats.org/drawingml/2006/main">
          <a:r>
            <a:rPr lang="en-GB" sz="1200" b="1">
              <a:latin typeface="Times New Roman" panose="02020603050405020304" pitchFamily="18" charset="0"/>
              <a:cs typeface="Times New Roman" panose="02020603050405020304" pitchFamily="18" charset="0"/>
            </a:rPr>
            <a:t>MTIE (ns)</a:t>
          </a:r>
          <a:endParaRPr lang="en-GB"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0.9431</cdr:x>
      <cdr:y>0.81532</cdr:y>
    </cdr:from>
    <cdr:to>
      <cdr:x>0.99256</cdr:x>
      <cdr:y>0.85394</cdr:y>
    </cdr:to>
    <cdr:sp macro="" textlink="">
      <cdr:nvSpPr>
        <cdr:cNvPr id="3" name="TextBox 2">
          <a:extLst xmlns:a="http://schemas.openxmlformats.org/drawingml/2006/main">
            <a:ext uri="{FF2B5EF4-FFF2-40B4-BE49-F238E27FC236}">
              <a16:creationId xmlns:a16="http://schemas.microsoft.com/office/drawing/2014/main" id="{45679D96-D002-405A-8DCF-3CB9AD003473}"/>
            </a:ext>
          </a:extLst>
        </cdr:cNvPr>
        <cdr:cNvSpPr txBox="1"/>
      </cdr:nvSpPr>
      <cdr:spPr>
        <a:xfrm xmlns:a="http://schemas.openxmlformats.org/drawingml/2006/main">
          <a:off x="5120090" y="3980089"/>
          <a:ext cx="268471" cy="188513"/>
        </a:xfrm>
        <a:prstGeom xmlns:a="http://schemas.openxmlformats.org/drawingml/2006/main" prst="rect">
          <a:avLst/>
        </a:prstGeom>
      </cdr:spPr>
      <cdr:txBody>
        <a:bodyPr xmlns:a="http://schemas.openxmlformats.org/drawingml/2006/main" vertOverflow="clip" horzOverflow="clip" wrap="none" lIns="0" tIns="0" rIns="0" bIns="0" rtlCol="0">
          <a:spAutoFit/>
        </a:bodyPr>
        <a:lstStyle xmlns:a="http://schemas.openxmlformats.org/drawingml/2006/main"/>
        <a:p xmlns:a="http://schemas.openxmlformats.org/drawingml/2006/main">
          <a:r>
            <a:rPr lang="en-GB" sz="1200" b="1">
              <a:latin typeface="Times New Roman" panose="02020603050405020304" pitchFamily="18" charset="0"/>
              <a:cs typeface="Times New Roman" panose="02020603050405020304" pitchFamily="18" charset="0"/>
              <a:sym typeface="Symbol" panose="05050102010706020507" pitchFamily="18" charset="2"/>
            </a:rPr>
            <a:t></a:t>
          </a:r>
          <a:r>
            <a:rPr lang="en-GB" sz="1200" b="1" baseline="0">
              <a:latin typeface="Times New Roman" panose="02020603050405020304" pitchFamily="18" charset="0"/>
              <a:cs typeface="Times New Roman" panose="02020603050405020304" pitchFamily="18" charset="0"/>
              <a:sym typeface="Symbol" panose="05050102010706020507" pitchFamily="18" charset="2"/>
            </a:rPr>
            <a:t> (s)</a:t>
          </a:r>
          <a:endParaRPr lang="en-GB"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0.08396</cdr:x>
      <cdr:y>0.05575</cdr:y>
    </cdr:from>
    <cdr:to>
      <cdr:x>0.08396</cdr:x>
      <cdr:y>0.83902</cdr:y>
    </cdr:to>
    <cdr:cxnSp macro="">
      <cdr:nvCxnSpPr>
        <cdr:cNvPr id="5" name="Straight Arrow Connector 4">
          <a:extLst xmlns:a="http://schemas.openxmlformats.org/drawingml/2006/main">
            <a:ext uri="{FF2B5EF4-FFF2-40B4-BE49-F238E27FC236}">
              <a16:creationId xmlns:a16="http://schemas.microsoft.com/office/drawing/2014/main" id="{7D0E892C-2190-4962-A091-57D8B79286B7}"/>
            </a:ext>
          </a:extLst>
        </cdr:cNvPr>
        <cdr:cNvCxnSpPr/>
      </cdr:nvCxnSpPr>
      <cdr:spPr>
        <a:xfrm xmlns:a="http://schemas.openxmlformats.org/drawingml/2006/main" flipV="1">
          <a:off x="455840" y="272143"/>
          <a:ext cx="0" cy="3823607"/>
        </a:xfrm>
        <a:prstGeom xmlns:a="http://schemas.openxmlformats.org/drawingml/2006/main" prst="straightConnector1">
          <a:avLst/>
        </a:prstGeom>
        <a:ln xmlns:a="http://schemas.openxmlformats.org/drawingml/2006/main" w="1905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0.08522</cdr:x>
      <cdr:y>0.83902</cdr:y>
    </cdr:from>
    <cdr:to>
      <cdr:x>0.93238</cdr:x>
      <cdr:y>0.83902</cdr:y>
    </cdr:to>
    <cdr:cxnSp macro="">
      <cdr:nvCxnSpPr>
        <cdr:cNvPr id="7" name="Straight Arrow Connector 6">
          <a:extLst xmlns:a="http://schemas.openxmlformats.org/drawingml/2006/main">
            <a:ext uri="{FF2B5EF4-FFF2-40B4-BE49-F238E27FC236}">
              <a16:creationId xmlns:a16="http://schemas.microsoft.com/office/drawing/2014/main" id="{49CBA3F9-910D-49F4-80EF-545AF97E2D68}"/>
            </a:ext>
          </a:extLst>
        </cdr:cNvPr>
        <cdr:cNvCxnSpPr/>
      </cdr:nvCxnSpPr>
      <cdr:spPr>
        <a:xfrm xmlns:a="http://schemas.openxmlformats.org/drawingml/2006/main">
          <a:off x="462643" y="4095750"/>
          <a:ext cx="4599214" cy="0"/>
        </a:xfrm>
        <a:prstGeom xmlns:a="http://schemas.openxmlformats.org/drawingml/2006/main" prst="straightConnector1">
          <a:avLst/>
        </a:prstGeom>
        <a:ln xmlns:a="http://schemas.openxmlformats.org/drawingml/2006/main" w="1905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0AEC8979FFA4C8CF2A3CC29A0C07C" ma:contentTypeVersion="15" ma:contentTypeDescription="Create a new document." ma:contentTypeScope="" ma:versionID="67c6fb73499c1c10b039274a1841a529">
  <xsd:schema xmlns:xsd="http://www.w3.org/2001/XMLSchema" xmlns:xs="http://www.w3.org/2001/XMLSchema" xmlns:p="http://schemas.microsoft.com/office/2006/metadata/properties" xmlns:ns3="18659aa1-ae2e-48aa-8603-706e8dc34036" xmlns:ns4="def36e36-5894-4a02-a0df-97a865de05d4" targetNamespace="http://schemas.microsoft.com/office/2006/metadata/properties" ma:root="true" ma:fieldsID="0b16d8f99e4a427c108e806584fbeb64" ns3:_="" ns4:_="">
    <xsd:import namespace="18659aa1-ae2e-48aa-8603-706e8dc34036"/>
    <xsd:import namespace="def36e36-5894-4a02-a0df-97a865de05d4"/>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9aa1-ae2e-48aa-8603-706e8dc340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36e36-5894-4a02-a0df-97a865de05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2A170-8346-4A6F-A8B2-2D9079777C4D}">
  <ds:schemaRefs>
    <ds:schemaRef ds:uri="http://schemas.openxmlformats.org/officeDocument/2006/bibliography"/>
  </ds:schemaRefs>
</ds:datastoreItem>
</file>

<file path=customXml/itemProps2.xml><?xml version="1.0" encoding="utf-8"?>
<ds:datastoreItem xmlns:ds="http://schemas.openxmlformats.org/officeDocument/2006/customXml" ds:itemID="{27121E67-4A6F-42ED-936E-B6FB3C198A76}">
  <ds:schemaRefs>
    <ds:schemaRef ds:uri="http://schemas.microsoft.com/sharepoint/v3/contenttype/forms"/>
  </ds:schemaRefs>
</ds:datastoreItem>
</file>

<file path=customXml/itemProps3.xml><?xml version="1.0" encoding="utf-8"?>
<ds:datastoreItem xmlns:ds="http://schemas.openxmlformats.org/officeDocument/2006/customXml" ds:itemID="{A6004048-808B-4C45-871F-0A03851ADB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CF717-C36D-4572-9BEA-C0D3BE93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9aa1-ae2e-48aa-8603-706e8dc34036"/>
    <ds:schemaRef ds:uri="def36e36-5894-4a02-a0df-97a865de0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2021-01-13T12:28:00Z</dcterms:created>
  <dcterms:modified xsi:type="dcterms:W3CDTF">2021-06-22T15:23:00Z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O-RAN-TSC.ADM.0-v01.00.00</vt:lpwstr>
  </property>
  <property fmtid="{D5CDD505-2E9C-101B-9397-08002B2CF9AE}" pid="3" name="RELEASE">
    <vt:lpwstr>Release 0</vt:lpwstr>
  </property>
  <property fmtid="{D5CDD505-2E9C-101B-9397-08002B2CF9AE}" pid="4" name="TITLE">
    <vt:lpwstr>Change Control Specification</vt:lpwstr>
  </property>
  <property fmtid="{D5CDD505-2E9C-101B-9397-08002B2CF9AE}" pid="5" name="_AdHocReviewCycleID">
    <vt:i4>-1484033098</vt:i4>
  </property>
  <property fmtid="{D5CDD505-2E9C-101B-9397-08002B2CF9AE}" pid="6" name="_NewReviewCycle">
    <vt:lpwstr/>
  </property>
  <property fmtid="{D5CDD505-2E9C-101B-9397-08002B2CF9AE}" pid="7" name="_PreviousAdHocReviewCycleID">
    <vt:i4>-32596558</vt:i4>
  </property>
  <property fmtid="{D5CDD505-2E9C-101B-9397-08002B2CF9AE}" pid="8" name="_ReviewingToolsShownOnce">
    <vt:lpwstr/>
  </property>
  <property fmtid="{D5CDD505-2E9C-101B-9397-08002B2CF9AE}" pid="9" name="ContentTypeId">
    <vt:lpwstr>0x010100D850AEC8979FFA4C8CF2A3CC29A0C07C</vt:lpwstr>
  </property>
</Properties>
</file>